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RPr="0051586E" w14:paraId="31FB5A26" w14:textId="77777777" w:rsidTr="00505276">
        <w:tc>
          <w:tcPr>
            <w:tcW w:w="3733" w:type="dxa"/>
            <w:hideMark/>
          </w:tcPr>
          <w:p w14:paraId="5B20CF5F" w14:textId="13C20E2E" w:rsidR="00505276" w:rsidRPr="00465249" w:rsidRDefault="002032DF" w:rsidP="002032DF">
            <w:pPr>
              <w:spacing w:after="276" w:line="264" w:lineRule="auto"/>
              <w:rPr>
                <w:rFonts w:asciiTheme="minorHAnsi" w:hAnsiTheme="minorHAnsi" w:cstheme="minorHAnsi"/>
              </w:rPr>
            </w:pPr>
            <w:r w:rsidRPr="00465249">
              <w:rPr>
                <w:rFonts w:asciiTheme="minorHAnsi" w:hAnsiTheme="minorHAnsi" w:cstheme="minorHAnsi"/>
                <w:b/>
              </w:rPr>
              <w:t>Common u</w:t>
            </w:r>
            <w:sdt>
              <w:sdtPr>
                <w:rPr>
                  <w:rFonts w:cstheme="minorHAnsi"/>
                  <w:b/>
                </w:rPr>
                <w:alias w:val="Fakultet/institution/centrumbildning"/>
                <w:id w:val="-1700384579"/>
                <w:placeholder>
                  <w:docPart w:val="045A1BE9DA11467F94593F88CE99A7E2"/>
                </w:placeholder>
                <w:dataBinding w:prefixMappings="xmlns:ns0='http://purl.org/dc/elements/1.1/' xmlns:ns1='http://schemas.openxmlformats.org/package/2006/metadata/core-properties' " w:xpath="/ns1:coreProperties[1]/ns1:category[1]" w:storeItemID="{6C3C8BC8-F283-45AE-878A-BAB7291924A1}"/>
                <w:text/>
              </w:sdtPr>
              <w:sdtEndPr/>
              <w:sdtContent>
                <w:r w:rsidRPr="00465249">
                  <w:rPr>
                    <w:rFonts w:asciiTheme="minorHAnsi" w:hAnsiTheme="minorHAnsi" w:cstheme="minorHAnsi"/>
                    <w:b/>
                  </w:rPr>
                  <w:t>niversity template (alt ange avsändaren i enlighet med mallanvisningen)</w:t>
                </w:r>
              </w:sdtContent>
            </w:sdt>
          </w:p>
        </w:tc>
        <w:tc>
          <w:tcPr>
            <w:tcW w:w="3637" w:type="dxa"/>
          </w:tcPr>
          <w:p w14:paraId="14C057F7" w14:textId="0494F266" w:rsidR="00505276" w:rsidRPr="00465249" w:rsidRDefault="00465249" w:rsidP="00610AC7">
            <w:pPr>
              <w:spacing w:after="276" w:line="264" w:lineRule="auto"/>
              <w:ind w:left="378"/>
              <w:rPr>
                <w:rFonts w:asciiTheme="minorHAnsi" w:hAnsiTheme="minorHAnsi" w:cstheme="minorHAnsi"/>
                <w:lang w:val="en-GB"/>
              </w:rPr>
            </w:pPr>
            <w:sdt>
              <w:sdtPr>
                <w:rPr>
                  <w:rFonts w:cstheme="minorHAnsi"/>
                  <w:lang w:val="en-GB"/>
                </w:rPr>
                <w:alias w:val="Datum"/>
                <w:tag w:val="Datum"/>
                <w:id w:val="-1356182569"/>
                <w:placeholder>
                  <w:docPart w:val="17C6FF4A1FB54615940652AD79DBC2FF"/>
                </w:placeholder>
                <w:date>
                  <w:dateFormat w:val="yyyy-MM-dd"/>
                  <w:lid w:val="sv-SE"/>
                  <w:storeMappedDataAs w:val="dateTime"/>
                  <w:calendar w:val="gregorian"/>
                </w:date>
              </w:sdtPr>
              <w:sdtEndPr/>
              <w:sdtContent>
                <w:r w:rsidR="0051586E" w:rsidRPr="00465249">
                  <w:rPr>
                    <w:rFonts w:asciiTheme="minorHAnsi" w:hAnsiTheme="minorHAnsi" w:cstheme="minorHAnsi"/>
                    <w:lang w:val="en-GB"/>
                  </w:rPr>
                  <w:t>DD/MM/2017</w:t>
                </w:r>
              </w:sdtContent>
            </w:sdt>
          </w:p>
        </w:tc>
      </w:tr>
    </w:tbl>
    <w:sdt>
      <w:sdtPr>
        <w:rPr>
          <w:rFonts w:eastAsia="Times New Roman"/>
          <w:lang w:val="en-GB"/>
        </w:rPr>
        <w:alias w:val="Title"/>
        <w:id w:val="1879113209"/>
        <w:placeholder>
          <w:docPart w:val="235C91EAD171496FA7894710EEA5F1B8"/>
        </w:placeholder>
        <w:dataBinding w:prefixMappings="xmlns:ns0='http://purl.org/dc/elements/1.1/' xmlns:ns1='http://schemas.openxmlformats.org/package/2006/metadata/core-properties' " w:xpath="/ns1:coreProperties[1]/ns0:title[1]" w:storeItemID="{6C3C8BC8-F283-45AE-878A-BAB7291924A1}"/>
        <w:text/>
      </w:sdtPr>
      <w:sdtEndPr/>
      <w:sdtContent>
        <w:p w14:paraId="12BE3F38" w14:textId="0AA73373" w:rsidR="00505276" w:rsidRPr="00465249" w:rsidRDefault="002032DF" w:rsidP="00465249">
          <w:pPr>
            <w:pStyle w:val="Heading1"/>
            <w:rPr>
              <w:lang w:val="en-GB"/>
            </w:rPr>
          </w:pPr>
          <w:r w:rsidRPr="00465249">
            <w:rPr>
              <w:rFonts w:eastAsia="Times New Roman"/>
              <w:lang w:val="en-GB"/>
            </w:rPr>
            <w:t xml:space="preserve">Minutes from the external pre-examination of a compilation thesis for the </w:t>
          </w:r>
          <w:r w:rsidR="00610AC7" w:rsidRPr="00465249">
            <w:rPr>
              <w:rFonts w:eastAsia="Times New Roman"/>
              <w:lang w:val="en-GB"/>
            </w:rPr>
            <w:t>d</w:t>
          </w:r>
          <w:r w:rsidRPr="00465249">
            <w:rPr>
              <w:rFonts w:eastAsia="Times New Roman"/>
              <w:lang w:val="en-GB"/>
            </w:rPr>
            <w:t>egree of Doctor</w:t>
          </w:r>
        </w:p>
      </w:sdtContent>
    </w:sdt>
    <w:p w14:paraId="278C11E6" w14:textId="77777777" w:rsidR="00FD35EB" w:rsidRPr="00465249" w:rsidRDefault="00CB01AC" w:rsidP="00FD35EB">
      <w:pPr>
        <w:spacing w:after="0" w:line="240" w:lineRule="auto"/>
        <w:rPr>
          <w:rFonts w:eastAsia="Times New Roman" w:cstheme="minorHAnsi"/>
          <w:b/>
          <w:lang w:val="en-GB"/>
        </w:rPr>
      </w:pPr>
      <w:r w:rsidRPr="00465249">
        <w:rPr>
          <w:rFonts w:eastAsia="Times New Roman" w:cstheme="minorHAnsi"/>
          <w:b/>
          <w:lang w:val="en-GB"/>
        </w:rPr>
        <w:t>Background</w:t>
      </w:r>
    </w:p>
    <w:p w14:paraId="43977421" w14:textId="50E5CF24" w:rsidR="00CB01AC" w:rsidRPr="00465249" w:rsidRDefault="00CB01AC" w:rsidP="00FD35EB">
      <w:pPr>
        <w:spacing w:after="0" w:line="240" w:lineRule="auto"/>
        <w:rPr>
          <w:rFonts w:eastAsia="Times New Roman" w:cstheme="minorHAnsi"/>
          <w:lang w:val="en-GB"/>
        </w:rPr>
      </w:pPr>
      <w:r w:rsidRPr="00465249">
        <w:rPr>
          <w:rFonts w:eastAsia="Times New Roman" w:cstheme="minorHAnsi"/>
          <w:lang w:val="en-GB"/>
        </w:rPr>
        <w:t>According to SLU</w:t>
      </w:r>
      <w:r w:rsidR="002032DF" w:rsidRPr="00465249">
        <w:rPr>
          <w:rFonts w:eastAsia="Times New Roman" w:cstheme="minorHAnsi"/>
          <w:lang w:val="en-GB"/>
        </w:rPr>
        <w:t>’</w:t>
      </w:r>
      <w:r w:rsidRPr="00465249">
        <w:rPr>
          <w:rFonts w:eastAsia="Times New Roman" w:cstheme="minorHAnsi"/>
          <w:lang w:val="en-GB"/>
        </w:rPr>
        <w:t>s guidelines for doctoral education</w:t>
      </w:r>
      <w:r w:rsidR="002032DF" w:rsidRPr="00465249">
        <w:rPr>
          <w:rFonts w:eastAsia="Times New Roman" w:cstheme="minorHAnsi"/>
          <w:lang w:val="en-GB"/>
        </w:rPr>
        <w:t>,</w:t>
      </w:r>
      <w:r w:rsidRPr="00465249">
        <w:rPr>
          <w:rFonts w:eastAsia="Times New Roman" w:cstheme="minorHAnsi"/>
          <w:lang w:val="en-GB"/>
        </w:rPr>
        <w:t xml:space="preserve"> the </w:t>
      </w:r>
      <w:r w:rsidR="002032DF" w:rsidRPr="00465249">
        <w:rPr>
          <w:rFonts w:eastAsia="Times New Roman" w:cstheme="minorHAnsi"/>
          <w:lang w:val="en-GB"/>
        </w:rPr>
        <w:t xml:space="preserve">following requirements apply to the </w:t>
      </w:r>
      <w:r w:rsidRPr="00465249">
        <w:rPr>
          <w:rFonts w:eastAsia="Times New Roman" w:cstheme="minorHAnsi"/>
          <w:lang w:val="en-GB"/>
        </w:rPr>
        <w:t>extent and quality of a doctoral thesis</w:t>
      </w:r>
      <w:r w:rsidR="0051586E" w:rsidRPr="00465249">
        <w:rPr>
          <w:rFonts w:eastAsia="Times New Roman" w:cstheme="minorHAnsi"/>
          <w:lang w:val="en-GB"/>
        </w:rPr>
        <w:t xml:space="preserve">: </w:t>
      </w:r>
      <w:r w:rsidR="0051586E" w:rsidRPr="00465249">
        <w:rPr>
          <w:rFonts w:eastAsia="Times New Roman" w:cstheme="minorHAnsi"/>
          <w:lang w:val="en-GB"/>
        </w:rPr>
        <w:br/>
      </w:r>
      <w:r w:rsidR="0051586E" w:rsidRPr="00465249">
        <w:rPr>
          <w:rFonts w:eastAsia="Times New Roman" w:cstheme="minorHAnsi"/>
          <w:lang w:val="en-GB"/>
        </w:rPr>
        <w:br/>
        <w:t xml:space="preserve">”… </w:t>
      </w:r>
      <w:r w:rsidRPr="00465249">
        <w:rPr>
          <w:rFonts w:eastAsia="Times New Roman" w:cstheme="minorHAnsi"/>
          <w:lang w:val="en-GB"/>
        </w:rPr>
        <w:t>all papers included in a compilation thesis must be such that they can be published without major reworking in international peer-reviewed scientific journals or are of similarly good quality re</w:t>
      </w:r>
      <w:r w:rsidR="00AB35EA" w:rsidRPr="00465249">
        <w:rPr>
          <w:rFonts w:eastAsia="Times New Roman" w:cstheme="minorHAnsi"/>
          <w:lang w:val="en-GB"/>
        </w:rPr>
        <w:t>cognised within the discipline.</w:t>
      </w:r>
    </w:p>
    <w:p w14:paraId="244EEC15" w14:textId="77777777" w:rsidR="002032DF" w:rsidRPr="00465249" w:rsidRDefault="002032DF" w:rsidP="00FD35EB">
      <w:pPr>
        <w:spacing w:after="0" w:line="240" w:lineRule="auto"/>
        <w:rPr>
          <w:rFonts w:eastAsia="Times New Roman" w:cstheme="minorHAnsi"/>
          <w:lang w:val="en-GB"/>
        </w:rPr>
      </w:pPr>
    </w:p>
    <w:p w14:paraId="02C3B028"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r w:rsidRPr="00465249">
        <w:rPr>
          <w:rFonts w:eastAsia="Times New Roman" w:cstheme="minorHAnsi"/>
          <w:lang w:val="en-GB"/>
        </w:rPr>
        <w:t xml:space="preserve">Additionally, the following minimum requirements must be met by a compilation thesis for a degree of Doctor. </w:t>
      </w:r>
    </w:p>
    <w:p w14:paraId="2849AFCC"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p>
    <w:p w14:paraId="2DE9E09B" w14:textId="77777777" w:rsidR="00CB01AC" w:rsidRPr="00465249" w:rsidRDefault="00CB01AC" w:rsidP="00CB01AC">
      <w:pPr>
        <w:numPr>
          <w:ilvl w:val="0"/>
          <w:numId w:val="8"/>
        </w:numPr>
        <w:overflowPunct w:val="0"/>
        <w:autoSpaceDE w:val="0"/>
        <w:autoSpaceDN w:val="0"/>
        <w:adjustRightInd w:val="0"/>
        <w:spacing w:after="0" w:line="240" w:lineRule="auto"/>
        <w:contextualSpacing/>
        <w:textAlignment w:val="baseline"/>
        <w:rPr>
          <w:rFonts w:eastAsia="Times New Roman" w:cstheme="minorHAnsi"/>
          <w:lang w:val="en-GB"/>
        </w:rPr>
      </w:pPr>
      <w:r w:rsidRPr="00465249">
        <w:rPr>
          <w:rFonts w:eastAsia="Times New Roman" w:cstheme="minorHAnsi"/>
          <w:lang w:val="en-GB"/>
        </w:rPr>
        <w:t>The thesis must include at least three papers.</w:t>
      </w:r>
    </w:p>
    <w:p w14:paraId="005A6D55" w14:textId="77777777" w:rsidR="00CB01AC" w:rsidRPr="00465249" w:rsidRDefault="00CB01AC" w:rsidP="00CB01AC">
      <w:pPr>
        <w:numPr>
          <w:ilvl w:val="0"/>
          <w:numId w:val="8"/>
        </w:numPr>
        <w:overflowPunct w:val="0"/>
        <w:autoSpaceDE w:val="0"/>
        <w:autoSpaceDN w:val="0"/>
        <w:adjustRightInd w:val="0"/>
        <w:spacing w:after="0" w:line="240" w:lineRule="auto"/>
        <w:contextualSpacing/>
        <w:textAlignment w:val="baseline"/>
        <w:rPr>
          <w:rFonts w:eastAsia="Times New Roman" w:cstheme="minorHAnsi"/>
          <w:lang w:val="en-GB"/>
        </w:rPr>
      </w:pPr>
      <w:r w:rsidRPr="00465249">
        <w:rPr>
          <w:rFonts w:eastAsia="Times New Roman" w:cstheme="minorHAnsi"/>
          <w:lang w:val="en-GB"/>
        </w:rPr>
        <w:t xml:space="preserve">The doctoral student must be first author or equivalent of at least two of the papers. </w:t>
      </w:r>
    </w:p>
    <w:p w14:paraId="2821133F" w14:textId="77777777" w:rsidR="00CB01AC" w:rsidRPr="00465249" w:rsidRDefault="00CB01AC" w:rsidP="00CB01AC">
      <w:pPr>
        <w:numPr>
          <w:ilvl w:val="0"/>
          <w:numId w:val="8"/>
        </w:numPr>
        <w:overflowPunct w:val="0"/>
        <w:autoSpaceDE w:val="0"/>
        <w:autoSpaceDN w:val="0"/>
        <w:adjustRightInd w:val="0"/>
        <w:spacing w:after="0" w:line="240" w:lineRule="auto"/>
        <w:contextualSpacing/>
        <w:textAlignment w:val="baseline"/>
        <w:rPr>
          <w:rFonts w:eastAsia="Times New Roman" w:cstheme="minorHAnsi"/>
          <w:lang w:val="en-GB"/>
        </w:rPr>
      </w:pPr>
      <w:r w:rsidRPr="00465249">
        <w:rPr>
          <w:rFonts w:eastAsia="Times New Roman" w:cstheme="minorHAnsi"/>
          <w:lang w:val="en-GB"/>
        </w:rPr>
        <w:t>At least one of the papers must have been accepted for publication or have been published in an international scientific journal.</w:t>
      </w:r>
    </w:p>
    <w:p w14:paraId="17EC28AA"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lang w:val="en-GB"/>
        </w:rPr>
      </w:pPr>
    </w:p>
    <w:p w14:paraId="59E0BC47"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r w:rsidRPr="00465249">
        <w:rPr>
          <w:rFonts w:eastAsia="Times New Roman" w:cstheme="minorHAnsi"/>
          <w:lang w:val="en-GB"/>
        </w:rPr>
        <w:t xml:space="preserve">The faculty board may stipulate further requirements for a pass grade in the general syllabus for the subject. </w:t>
      </w:r>
    </w:p>
    <w:p w14:paraId="1DA3C451"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p>
    <w:p w14:paraId="2EAF06B5"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r w:rsidRPr="00465249">
        <w:rPr>
          <w:rFonts w:eastAsia="Times New Roman" w:cstheme="minorHAnsi"/>
          <w:lang w:val="en-GB"/>
        </w:rPr>
        <w:t>The principal supervisor is responsible for determining whether the doctoral student has achieved the degree outcomes, see chapter 5.4, and for ensuring that the thesis is of good quality recognised within the discipline. Upon application, see chapter 8.2, the faculty board decides whether the thesis can be defended at a licentiate seminar or a public defence of a doctoral thesis, respectively.</w:t>
      </w:r>
    </w:p>
    <w:p w14:paraId="0BA118D6"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p>
    <w:p w14:paraId="3E427D5E" w14:textId="77777777" w:rsidR="00CB01AC" w:rsidRPr="00465249" w:rsidRDefault="00CB01AC" w:rsidP="00CB01AC">
      <w:pPr>
        <w:overflowPunct w:val="0"/>
        <w:autoSpaceDE w:val="0"/>
        <w:autoSpaceDN w:val="0"/>
        <w:adjustRightInd w:val="0"/>
        <w:spacing w:after="0" w:line="240" w:lineRule="auto"/>
        <w:textAlignment w:val="baseline"/>
        <w:rPr>
          <w:rFonts w:eastAsia="Times New Roman" w:cstheme="minorHAnsi"/>
          <w:iCs/>
          <w:lang w:val="en-GB"/>
        </w:rPr>
      </w:pPr>
      <w:r w:rsidRPr="00465249">
        <w:rPr>
          <w:rFonts w:eastAsia="Times New Roman" w:cstheme="minorHAnsi"/>
          <w:lang w:val="en-GB"/>
        </w:rPr>
        <w:lastRenderedPageBreak/>
        <w:t xml:space="preserve">Where the principal supervisor decides that the thesis and doctoral student are ready for a licentiate seminar or defence of a doctoral thesis, even though the formal requirements have not been met, he/she must apply to the faculty board for an external pre-examination. The application must explain why the requirements need not be met. </w:t>
      </w:r>
      <w:r w:rsidR="00AB35EA" w:rsidRPr="00465249">
        <w:rPr>
          <w:rFonts w:eastAsia="Times New Roman" w:cstheme="minorHAnsi"/>
          <w:lang w:val="en-GB"/>
        </w:rPr>
        <w:t>“</w:t>
      </w:r>
    </w:p>
    <w:p w14:paraId="17D05EC2" w14:textId="77777777" w:rsidR="00FD35EB" w:rsidRPr="00465249" w:rsidRDefault="00FD35EB" w:rsidP="00FD35EB">
      <w:pPr>
        <w:spacing w:after="0" w:line="240" w:lineRule="auto"/>
        <w:rPr>
          <w:rFonts w:eastAsia="Times New Roman" w:cstheme="minorHAnsi"/>
          <w:lang w:val="en-GB"/>
        </w:rPr>
      </w:pPr>
    </w:p>
    <w:p w14:paraId="2FD009A0" w14:textId="77777777" w:rsidR="00FD35EB" w:rsidRPr="00465249" w:rsidRDefault="00CB01AC" w:rsidP="00FD35EB">
      <w:pPr>
        <w:spacing w:after="0" w:line="240" w:lineRule="auto"/>
        <w:rPr>
          <w:rFonts w:eastAsia="Times New Roman" w:cstheme="minorHAnsi"/>
          <w:b/>
          <w:lang w:val="en-GB"/>
        </w:rPr>
      </w:pPr>
      <w:r w:rsidRPr="00465249">
        <w:rPr>
          <w:rFonts w:eastAsia="Times New Roman" w:cstheme="minorHAnsi"/>
          <w:b/>
          <w:lang w:val="en-GB"/>
        </w:rPr>
        <w:t>Mission</w:t>
      </w:r>
    </w:p>
    <w:p w14:paraId="5B0E0E19" w14:textId="3FFFEA29" w:rsidR="00FD35EB" w:rsidRPr="00465249" w:rsidRDefault="006F772E" w:rsidP="00FD35EB">
      <w:pPr>
        <w:spacing w:after="0" w:line="240" w:lineRule="auto"/>
        <w:rPr>
          <w:rFonts w:cstheme="minorHAnsi"/>
          <w:color w:val="222222"/>
          <w:lang w:val="en-GB"/>
        </w:rPr>
      </w:pPr>
      <w:r w:rsidRPr="00465249">
        <w:rPr>
          <w:rFonts w:cstheme="minorHAnsi"/>
          <w:color w:val="222222"/>
          <w:lang w:val="en-GB"/>
        </w:rPr>
        <w:t>I</w:t>
      </w:r>
      <w:r w:rsidR="00056D2A" w:rsidRPr="00465249">
        <w:rPr>
          <w:rFonts w:cstheme="minorHAnsi"/>
          <w:color w:val="222222"/>
          <w:lang w:val="en-GB"/>
        </w:rPr>
        <w:t>n cases where</w:t>
      </w:r>
      <w:r w:rsidRPr="00465249">
        <w:rPr>
          <w:rFonts w:cstheme="minorHAnsi"/>
          <w:color w:val="222222"/>
          <w:lang w:val="en-GB"/>
        </w:rPr>
        <w:t xml:space="preserve"> the thesis does not meet these criteria, t</w:t>
      </w:r>
      <w:r w:rsidR="00CB01AC" w:rsidRPr="00465249">
        <w:rPr>
          <w:rFonts w:cstheme="minorHAnsi"/>
          <w:color w:val="222222"/>
          <w:lang w:val="en-GB"/>
        </w:rPr>
        <w:t xml:space="preserve">he pre-examination gives the faculty board a </w:t>
      </w:r>
      <w:r w:rsidR="00056D2A" w:rsidRPr="00465249">
        <w:rPr>
          <w:rFonts w:cstheme="minorHAnsi"/>
          <w:color w:val="222222"/>
          <w:lang w:val="en-GB"/>
        </w:rPr>
        <w:t xml:space="preserve">wider basis </w:t>
      </w:r>
      <w:r w:rsidR="0051586E" w:rsidRPr="00465249">
        <w:rPr>
          <w:rFonts w:cstheme="minorHAnsi"/>
          <w:color w:val="222222"/>
          <w:lang w:val="en-GB"/>
        </w:rPr>
        <w:t>for</w:t>
      </w:r>
      <w:r w:rsidR="00056D2A" w:rsidRPr="00465249">
        <w:rPr>
          <w:rFonts w:cstheme="minorHAnsi"/>
          <w:color w:val="222222"/>
          <w:lang w:val="en-GB"/>
        </w:rPr>
        <w:t xml:space="preserve"> </w:t>
      </w:r>
      <w:r w:rsidR="00CB01AC" w:rsidRPr="00465249">
        <w:rPr>
          <w:rFonts w:cstheme="minorHAnsi"/>
          <w:color w:val="222222"/>
          <w:lang w:val="en-GB"/>
        </w:rPr>
        <w:t>decision</w:t>
      </w:r>
      <w:r w:rsidR="00056D2A" w:rsidRPr="00465249">
        <w:rPr>
          <w:rFonts w:cstheme="minorHAnsi"/>
          <w:color w:val="222222"/>
          <w:lang w:val="en-GB"/>
        </w:rPr>
        <w:t xml:space="preserve">-making </w:t>
      </w:r>
      <w:r w:rsidR="00CB01AC" w:rsidRPr="00465249">
        <w:rPr>
          <w:rFonts w:cstheme="minorHAnsi"/>
          <w:color w:val="222222"/>
          <w:lang w:val="en-GB"/>
        </w:rPr>
        <w:t xml:space="preserve">when processing the application for the public defence of a doctoral thesis. The examiners shall assess whether the thesis </w:t>
      </w:r>
      <w:r w:rsidR="00056D2A" w:rsidRPr="00465249">
        <w:rPr>
          <w:rFonts w:cstheme="minorHAnsi"/>
          <w:color w:val="222222"/>
          <w:lang w:val="en-GB"/>
        </w:rPr>
        <w:t xml:space="preserve">is of </w:t>
      </w:r>
      <w:r w:rsidR="00CB01AC" w:rsidRPr="00465249">
        <w:rPr>
          <w:rFonts w:cstheme="minorHAnsi"/>
          <w:color w:val="222222"/>
          <w:lang w:val="en-GB"/>
        </w:rPr>
        <w:t>sufficient scientific quality to be examined in a public defen</w:t>
      </w:r>
      <w:r w:rsidR="00056D2A" w:rsidRPr="00465249">
        <w:rPr>
          <w:rFonts w:cstheme="minorHAnsi"/>
          <w:color w:val="222222"/>
          <w:lang w:val="en-GB"/>
        </w:rPr>
        <w:t>c</w:t>
      </w:r>
      <w:r w:rsidR="00CB01AC" w:rsidRPr="00465249">
        <w:rPr>
          <w:rFonts w:cstheme="minorHAnsi"/>
          <w:color w:val="222222"/>
          <w:lang w:val="en-GB"/>
        </w:rPr>
        <w:t>e. They shall assess the entire thesis, i</w:t>
      </w:r>
      <w:r w:rsidR="00990B8A" w:rsidRPr="00465249">
        <w:rPr>
          <w:rFonts w:cstheme="minorHAnsi"/>
          <w:color w:val="222222"/>
          <w:lang w:val="en-GB"/>
        </w:rPr>
        <w:t>.</w:t>
      </w:r>
      <w:r w:rsidR="00CB01AC" w:rsidRPr="00465249">
        <w:rPr>
          <w:rFonts w:cstheme="minorHAnsi"/>
          <w:color w:val="222222"/>
          <w:lang w:val="en-GB"/>
        </w:rPr>
        <w:t>e</w:t>
      </w:r>
      <w:r w:rsidR="00990B8A" w:rsidRPr="00465249">
        <w:rPr>
          <w:rFonts w:cstheme="minorHAnsi"/>
          <w:color w:val="222222"/>
          <w:lang w:val="en-GB"/>
        </w:rPr>
        <w:t>.</w:t>
      </w:r>
      <w:r w:rsidR="00CB01AC" w:rsidRPr="00465249">
        <w:rPr>
          <w:rFonts w:cstheme="minorHAnsi"/>
          <w:color w:val="222222"/>
          <w:lang w:val="en-GB"/>
        </w:rPr>
        <w:t xml:space="preserve"> </w:t>
      </w:r>
      <w:r w:rsidR="00990B8A" w:rsidRPr="00465249">
        <w:rPr>
          <w:rFonts w:cstheme="minorHAnsi"/>
          <w:color w:val="222222"/>
          <w:lang w:val="en-GB"/>
        </w:rPr>
        <w:t>both the summarising chapter</w:t>
      </w:r>
      <w:r w:rsidR="00CB01AC" w:rsidRPr="00465249">
        <w:rPr>
          <w:rFonts w:cstheme="minorHAnsi"/>
          <w:color w:val="222222"/>
          <w:lang w:val="en-GB"/>
        </w:rPr>
        <w:t xml:space="preserve"> and the </w:t>
      </w:r>
      <w:r w:rsidR="00056D2A" w:rsidRPr="00465249">
        <w:rPr>
          <w:rFonts w:cstheme="minorHAnsi"/>
          <w:color w:val="222222"/>
          <w:lang w:val="en-GB"/>
        </w:rPr>
        <w:t xml:space="preserve">papers </w:t>
      </w:r>
      <w:r w:rsidR="00990B8A" w:rsidRPr="00465249">
        <w:rPr>
          <w:rFonts w:cstheme="minorHAnsi"/>
          <w:color w:val="222222"/>
          <w:lang w:val="en-GB"/>
        </w:rPr>
        <w:t>included</w:t>
      </w:r>
      <w:r w:rsidR="00056D2A" w:rsidRPr="00465249">
        <w:rPr>
          <w:rFonts w:cstheme="minorHAnsi"/>
          <w:color w:val="222222"/>
          <w:lang w:val="en-GB"/>
        </w:rPr>
        <w:t>,</w:t>
      </w:r>
      <w:r w:rsidR="00CB01AC" w:rsidRPr="00465249">
        <w:rPr>
          <w:rFonts w:cstheme="minorHAnsi"/>
          <w:color w:val="222222"/>
          <w:lang w:val="en-GB"/>
        </w:rPr>
        <w:t xml:space="preserve"> and </w:t>
      </w:r>
      <w:r w:rsidR="00990B8A" w:rsidRPr="00465249">
        <w:rPr>
          <w:rFonts w:cstheme="minorHAnsi"/>
          <w:color w:val="222222"/>
          <w:lang w:val="en-GB"/>
        </w:rPr>
        <w:t xml:space="preserve">comment on the author </w:t>
      </w:r>
      <w:r w:rsidR="00CB01AC" w:rsidRPr="00465249">
        <w:rPr>
          <w:rFonts w:cstheme="minorHAnsi"/>
          <w:color w:val="222222"/>
          <w:lang w:val="en-GB"/>
        </w:rPr>
        <w:t>knowledge and abilities based on the following criteria</w:t>
      </w:r>
      <w:r w:rsidR="00990B8A" w:rsidRPr="00465249">
        <w:rPr>
          <w:rFonts w:cstheme="minorHAnsi"/>
          <w:color w:val="222222"/>
          <w:lang w:val="en-GB"/>
        </w:rPr>
        <w:t>:</w:t>
      </w:r>
    </w:p>
    <w:p w14:paraId="453FC028" w14:textId="57C6F3D8" w:rsidR="00990B8A" w:rsidRPr="00465249" w:rsidRDefault="00990B8A" w:rsidP="00990B8A">
      <w:pPr>
        <w:numPr>
          <w:ilvl w:val="0"/>
          <w:numId w:val="7"/>
        </w:numPr>
        <w:spacing w:after="0" w:line="240" w:lineRule="auto"/>
        <w:contextualSpacing/>
        <w:rPr>
          <w:rFonts w:eastAsia="Times New Roman" w:cstheme="minorHAnsi"/>
          <w:color w:val="000000"/>
          <w:lang w:val="en-GB" w:eastAsia="sv-SE"/>
        </w:rPr>
      </w:pPr>
      <w:r w:rsidRPr="00465249">
        <w:rPr>
          <w:rFonts w:cstheme="minorHAnsi"/>
          <w:color w:val="222222"/>
          <w:lang w:val="en-GB"/>
        </w:rPr>
        <w:t>The thesis indicates that the author’s broad knowledge within and systematic understanding of the field of research</w:t>
      </w:r>
      <w:r w:rsidR="00872B7D" w:rsidRPr="00465249">
        <w:rPr>
          <w:rFonts w:cstheme="minorHAnsi"/>
          <w:color w:val="222222"/>
          <w:lang w:val="en-GB"/>
        </w:rPr>
        <w:t>,</w:t>
      </w:r>
      <w:r w:rsidRPr="00465249">
        <w:rPr>
          <w:rFonts w:cstheme="minorHAnsi"/>
          <w:color w:val="222222"/>
          <w:lang w:val="en-GB"/>
        </w:rPr>
        <w:t xml:space="preserve"> </w:t>
      </w:r>
      <w:r w:rsidR="00872B7D" w:rsidRPr="00465249">
        <w:rPr>
          <w:rFonts w:cstheme="minorHAnsi"/>
          <w:color w:val="222222"/>
          <w:lang w:val="en-GB"/>
        </w:rPr>
        <w:t>together with deep and up-to-date specialist knowledge in a defined part of the</w:t>
      </w:r>
      <w:r w:rsidRPr="00465249">
        <w:rPr>
          <w:rFonts w:cstheme="minorHAnsi"/>
          <w:color w:val="222222"/>
          <w:lang w:val="en-GB"/>
        </w:rPr>
        <w:t xml:space="preserve"> </w:t>
      </w:r>
      <w:r w:rsidR="00872B7D" w:rsidRPr="00465249">
        <w:rPr>
          <w:rFonts w:cstheme="minorHAnsi"/>
          <w:color w:val="222222"/>
          <w:lang w:val="en-GB"/>
        </w:rPr>
        <w:t>field</w:t>
      </w:r>
      <w:r w:rsidRPr="00465249">
        <w:rPr>
          <w:rFonts w:cstheme="minorHAnsi"/>
          <w:color w:val="222222"/>
          <w:lang w:val="en-GB"/>
        </w:rPr>
        <w:t xml:space="preserve"> of research</w:t>
      </w:r>
      <w:r w:rsidR="00056D2A" w:rsidRPr="00465249">
        <w:rPr>
          <w:rFonts w:cstheme="minorHAnsi"/>
          <w:color w:val="222222"/>
          <w:lang w:val="en-GB"/>
        </w:rPr>
        <w:t>,</w:t>
      </w:r>
      <w:r w:rsidRPr="00465249">
        <w:rPr>
          <w:rFonts w:cstheme="minorHAnsi"/>
          <w:color w:val="222222"/>
          <w:lang w:val="en-GB"/>
        </w:rPr>
        <w:br/>
        <w:t>O are sufficient</w:t>
      </w:r>
      <w:r w:rsidRPr="00465249">
        <w:rPr>
          <w:rFonts w:cstheme="minorHAnsi"/>
          <w:color w:val="222222"/>
          <w:lang w:val="en-GB"/>
        </w:rPr>
        <w:br/>
        <w:t>O can be sufficient if improved</w:t>
      </w:r>
      <w:r w:rsidRPr="00465249">
        <w:rPr>
          <w:rFonts w:cstheme="minorHAnsi"/>
          <w:color w:val="222222"/>
          <w:lang w:val="en-GB"/>
        </w:rPr>
        <w:br/>
        <w:t>O are insufficient</w:t>
      </w:r>
      <w:r w:rsidRPr="00465249">
        <w:rPr>
          <w:rFonts w:cstheme="minorHAnsi"/>
          <w:color w:val="222222"/>
          <w:lang w:val="en-GB"/>
        </w:rPr>
        <w:br/>
        <w:t xml:space="preserve">If you have answered that </w:t>
      </w:r>
      <w:r w:rsidRPr="00465249">
        <w:rPr>
          <w:rFonts w:cstheme="minorHAnsi"/>
          <w:i/>
          <w:color w:val="222222"/>
          <w:lang w:val="en-GB"/>
        </w:rPr>
        <w:t>improvement is needed</w:t>
      </w:r>
      <w:r w:rsidRPr="00465249">
        <w:rPr>
          <w:rFonts w:cstheme="minorHAnsi"/>
          <w:color w:val="222222"/>
          <w:lang w:val="en-GB"/>
        </w:rPr>
        <w:t xml:space="preserve"> or </w:t>
      </w:r>
      <w:r w:rsidRPr="00465249">
        <w:rPr>
          <w:rFonts w:cstheme="minorHAnsi"/>
          <w:i/>
          <w:color w:val="222222"/>
          <w:lang w:val="en-GB"/>
        </w:rPr>
        <w:t>insufficient</w:t>
      </w:r>
      <w:r w:rsidR="00056D2A" w:rsidRPr="00465249">
        <w:rPr>
          <w:rFonts w:cstheme="minorHAnsi"/>
          <w:i/>
          <w:color w:val="222222"/>
          <w:lang w:val="en-GB"/>
        </w:rPr>
        <w:t>,</w:t>
      </w:r>
      <w:r w:rsidRPr="00465249">
        <w:rPr>
          <w:rFonts w:cstheme="minorHAnsi"/>
          <w:color w:val="222222"/>
          <w:lang w:val="en-GB"/>
        </w:rPr>
        <w:t xml:space="preserve"> describe why and what needs </w:t>
      </w:r>
      <w:r w:rsidR="00056D2A" w:rsidRPr="00465249">
        <w:rPr>
          <w:rFonts w:cstheme="minorHAnsi"/>
          <w:color w:val="222222"/>
          <w:lang w:val="en-GB"/>
        </w:rPr>
        <w:t xml:space="preserve">to be </w:t>
      </w:r>
      <w:r w:rsidRPr="00465249">
        <w:rPr>
          <w:rFonts w:cstheme="minorHAnsi"/>
          <w:color w:val="222222"/>
          <w:lang w:val="en-GB"/>
        </w:rPr>
        <w:t>improve</w:t>
      </w:r>
      <w:r w:rsidR="00056D2A" w:rsidRPr="00465249">
        <w:rPr>
          <w:rFonts w:cstheme="minorHAnsi"/>
          <w:color w:val="222222"/>
          <w:lang w:val="en-GB"/>
        </w:rPr>
        <w:t>d</w:t>
      </w:r>
      <w:r w:rsidRPr="00465249">
        <w:rPr>
          <w:rFonts w:cstheme="minorHAnsi"/>
          <w:color w:val="222222"/>
          <w:lang w:val="en-GB"/>
        </w:rPr>
        <w:t>:</w:t>
      </w:r>
    </w:p>
    <w:p w14:paraId="39BB87A9" w14:textId="77777777" w:rsidR="00FD35EB" w:rsidRPr="00465249" w:rsidRDefault="00990B8A" w:rsidP="00A537D5">
      <w:pPr>
        <w:spacing w:after="0" w:line="240" w:lineRule="auto"/>
        <w:ind w:left="360"/>
        <w:contextualSpacing/>
        <w:rPr>
          <w:rFonts w:eastAsia="Times New Roman" w:cstheme="minorHAnsi"/>
          <w:color w:val="000000"/>
          <w:lang w:val="en-GB" w:eastAsia="sv-SE"/>
        </w:rPr>
      </w:pPr>
      <w:r w:rsidRPr="00465249">
        <w:rPr>
          <w:rFonts w:eastAsia="Times New Roman" w:cstheme="minorHAnsi"/>
          <w:color w:val="000000"/>
          <w:lang w:val="en-GB" w:eastAsia="sv-SE"/>
        </w:rPr>
        <w:t xml:space="preserve"> </w:t>
      </w:r>
    </w:p>
    <w:p w14:paraId="6A504305" w14:textId="77777777" w:rsidR="00990B8A" w:rsidRPr="00465249" w:rsidRDefault="00990B8A" w:rsidP="00FD35EB">
      <w:pPr>
        <w:numPr>
          <w:ilvl w:val="0"/>
          <w:numId w:val="7"/>
        </w:numPr>
        <w:spacing w:after="0" w:line="240" w:lineRule="auto"/>
        <w:contextualSpacing/>
        <w:rPr>
          <w:rFonts w:eastAsia="Times New Roman" w:cstheme="minorHAnsi"/>
          <w:lang w:val="en-GB"/>
        </w:rPr>
      </w:pPr>
      <w:r w:rsidRPr="00465249">
        <w:rPr>
          <w:rFonts w:cstheme="minorHAnsi"/>
          <w:color w:val="222222"/>
          <w:lang w:val="en-GB"/>
        </w:rPr>
        <w:t xml:space="preserve">The thesis </w:t>
      </w:r>
      <w:r w:rsidR="006A1D62" w:rsidRPr="00465249">
        <w:rPr>
          <w:rFonts w:cstheme="minorHAnsi"/>
          <w:color w:val="222222"/>
          <w:lang w:val="en-GB"/>
        </w:rPr>
        <w:t>indicates</w:t>
      </w:r>
      <w:r w:rsidRPr="00465249">
        <w:rPr>
          <w:rFonts w:cstheme="minorHAnsi"/>
          <w:color w:val="222222"/>
          <w:lang w:val="en-GB"/>
        </w:rPr>
        <w:t xml:space="preserve"> that the </w:t>
      </w:r>
      <w:r w:rsidR="00872B7D" w:rsidRPr="00465249">
        <w:rPr>
          <w:rFonts w:cstheme="minorHAnsi"/>
          <w:color w:val="222222"/>
          <w:lang w:val="en-GB"/>
        </w:rPr>
        <w:t>author</w:t>
      </w:r>
      <w:r w:rsidRPr="00465249">
        <w:rPr>
          <w:rFonts w:cstheme="minorHAnsi"/>
          <w:color w:val="222222"/>
          <w:lang w:val="en-GB"/>
        </w:rPr>
        <w:t>'s familiarity with sc</w:t>
      </w:r>
      <w:r w:rsidR="00872B7D" w:rsidRPr="00465249">
        <w:rPr>
          <w:rFonts w:cstheme="minorHAnsi"/>
          <w:color w:val="222222"/>
          <w:lang w:val="en-GB"/>
        </w:rPr>
        <w:t>holarly</w:t>
      </w:r>
      <w:r w:rsidRPr="00465249">
        <w:rPr>
          <w:rFonts w:cstheme="minorHAnsi"/>
          <w:color w:val="222222"/>
          <w:lang w:val="en-GB"/>
        </w:rPr>
        <w:t xml:space="preserve"> method</w:t>
      </w:r>
      <w:r w:rsidR="00872B7D" w:rsidRPr="00465249">
        <w:rPr>
          <w:rFonts w:cstheme="minorHAnsi"/>
          <w:color w:val="222222"/>
          <w:lang w:val="en-GB"/>
        </w:rPr>
        <w:t>s</w:t>
      </w:r>
      <w:r w:rsidRPr="00465249">
        <w:rPr>
          <w:rFonts w:cstheme="minorHAnsi"/>
          <w:color w:val="222222"/>
          <w:lang w:val="en-GB"/>
        </w:rPr>
        <w:t xml:space="preserve"> in general and with the methods of the specific </w:t>
      </w:r>
      <w:r w:rsidR="00872B7D" w:rsidRPr="00465249">
        <w:rPr>
          <w:rFonts w:cstheme="minorHAnsi"/>
          <w:color w:val="222222"/>
          <w:lang w:val="en-GB"/>
        </w:rPr>
        <w:t xml:space="preserve">field of </w:t>
      </w:r>
      <w:r w:rsidRPr="00465249">
        <w:rPr>
          <w:rFonts w:cstheme="minorHAnsi"/>
          <w:color w:val="222222"/>
          <w:lang w:val="en-GB"/>
        </w:rPr>
        <w:t>research in particular</w:t>
      </w:r>
    </w:p>
    <w:p w14:paraId="242814D9" w14:textId="5C34BF24" w:rsidR="00FD35EB" w:rsidRPr="00465249" w:rsidRDefault="00990B8A" w:rsidP="00A537D5">
      <w:pPr>
        <w:spacing w:after="0" w:line="240" w:lineRule="auto"/>
        <w:ind w:left="360"/>
        <w:contextualSpacing/>
        <w:rPr>
          <w:rFonts w:eastAsia="Times New Roman" w:cstheme="minorHAnsi"/>
          <w:color w:val="000000"/>
          <w:lang w:val="en-GB" w:eastAsia="sv-SE"/>
        </w:rPr>
      </w:pPr>
      <w:r w:rsidRPr="00465249">
        <w:rPr>
          <w:rFonts w:cstheme="minorHAnsi"/>
          <w:color w:val="222222"/>
          <w:lang w:val="en-GB"/>
        </w:rPr>
        <w:t xml:space="preserve">O </w:t>
      </w:r>
      <w:r w:rsidR="008E070E" w:rsidRPr="00465249">
        <w:rPr>
          <w:rFonts w:cstheme="minorHAnsi"/>
          <w:color w:val="222222"/>
          <w:lang w:val="en-GB"/>
        </w:rPr>
        <w:t xml:space="preserve">is </w:t>
      </w:r>
      <w:r w:rsidRPr="00465249">
        <w:rPr>
          <w:rFonts w:cstheme="minorHAnsi"/>
          <w:color w:val="222222"/>
          <w:lang w:val="en-GB"/>
        </w:rPr>
        <w:t>sufficient</w:t>
      </w:r>
      <w:r w:rsidRPr="00465249">
        <w:rPr>
          <w:rFonts w:cstheme="minorHAnsi"/>
          <w:color w:val="222222"/>
          <w:lang w:val="en-GB"/>
        </w:rPr>
        <w:br/>
        <w:t>O can be sufficient if improved</w:t>
      </w:r>
      <w:r w:rsidRPr="00465249">
        <w:rPr>
          <w:rFonts w:cstheme="minorHAnsi"/>
          <w:color w:val="222222"/>
          <w:lang w:val="en-GB"/>
        </w:rPr>
        <w:br/>
        <w:t xml:space="preserve">O </w:t>
      </w:r>
      <w:r w:rsidR="008E070E" w:rsidRPr="00465249">
        <w:rPr>
          <w:rFonts w:cstheme="minorHAnsi"/>
          <w:color w:val="222222"/>
          <w:lang w:val="en-GB"/>
        </w:rPr>
        <w:t>is</w:t>
      </w:r>
      <w:r w:rsidRPr="00465249">
        <w:rPr>
          <w:rFonts w:cstheme="minorHAnsi"/>
          <w:color w:val="222222"/>
          <w:lang w:val="en-GB"/>
        </w:rPr>
        <w:t xml:space="preserve"> insufficient</w:t>
      </w:r>
      <w:r w:rsidRPr="00465249">
        <w:rPr>
          <w:rFonts w:cstheme="minorHAnsi"/>
          <w:color w:val="222222"/>
          <w:lang w:val="en-GB"/>
        </w:rPr>
        <w:br/>
        <w:t xml:space="preserve">If you have answered that </w:t>
      </w:r>
      <w:r w:rsidRPr="00465249">
        <w:rPr>
          <w:rFonts w:cstheme="minorHAnsi"/>
          <w:i/>
          <w:color w:val="222222"/>
          <w:lang w:val="en-GB"/>
        </w:rPr>
        <w:t>improvement is needed</w:t>
      </w:r>
      <w:r w:rsidRPr="00465249">
        <w:rPr>
          <w:rFonts w:cstheme="minorHAnsi"/>
          <w:color w:val="222222"/>
          <w:lang w:val="en-GB"/>
        </w:rPr>
        <w:t xml:space="preserve"> or </w:t>
      </w:r>
      <w:r w:rsidRPr="00465249">
        <w:rPr>
          <w:rFonts w:cstheme="minorHAnsi"/>
          <w:i/>
          <w:color w:val="222222"/>
          <w:lang w:val="en-GB"/>
        </w:rPr>
        <w:t>insufficient</w:t>
      </w:r>
      <w:r w:rsidR="008E070E" w:rsidRPr="00465249">
        <w:rPr>
          <w:rFonts w:cstheme="minorHAnsi"/>
          <w:i/>
          <w:color w:val="222222"/>
          <w:lang w:val="en-GB"/>
        </w:rPr>
        <w:t>,</w:t>
      </w:r>
      <w:r w:rsidRPr="00465249">
        <w:rPr>
          <w:rFonts w:cstheme="minorHAnsi"/>
          <w:color w:val="222222"/>
          <w:lang w:val="en-GB"/>
        </w:rPr>
        <w:t xml:space="preserve"> describe why and what need</w:t>
      </w:r>
      <w:r w:rsidR="008E070E" w:rsidRPr="00465249">
        <w:rPr>
          <w:rFonts w:cstheme="minorHAnsi"/>
          <w:color w:val="222222"/>
          <w:lang w:val="en-GB"/>
        </w:rPr>
        <w:t xml:space="preserve"> to be</w:t>
      </w:r>
      <w:r w:rsidRPr="00465249">
        <w:rPr>
          <w:rFonts w:cstheme="minorHAnsi"/>
          <w:color w:val="222222"/>
          <w:lang w:val="en-GB"/>
        </w:rPr>
        <w:t xml:space="preserve"> improve</w:t>
      </w:r>
      <w:r w:rsidR="008E070E" w:rsidRPr="00465249">
        <w:rPr>
          <w:rFonts w:cstheme="minorHAnsi"/>
          <w:color w:val="222222"/>
          <w:lang w:val="en-GB"/>
        </w:rPr>
        <w:t>d</w:t>
      </w:r>
      <w:r w:rsidRPr="00465249">
        <w:rPr>
          <w:rFonts w:cstheme="minorHAnsi"/>
          <w:color w:val="222222"/>
          <w:lang w:val="en-GB"/>
        </w:rPr>
        <w:t>:</w:t>
      </w:r>
    </w:p>
    <w:p w14:paraId="30B4903D" w14:textId="77777777" w:rsidR="00FD35EB" w:rsidRPr="00465249"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GB" w:eastAsia="sv-SE"/>
        </w:rPr>
      </w:pPr>
    </w:p>
    <w:p w14:paraId="1A0E51F9" w14:textId="01FAD1CD" w:rsidR="00A537D5" w:rsidRPr="00465249" w:rsidRDefault="00A537D5" w:rsidP="00FD35EB">
      <w:pPr>
        <w:numPr>
          <w:ilvl w:val="0"/>
          <w:numId w:val="7"/>
        </w:numPr>
        <w:spacing w:after="0" w:line="240" w:lineRule="auto"/>
        <w:contextualSpacing/>
        <w:rPr>
          <w:rFonts w:eastAsia="Times New Roman" w:cstheme="minorHAnsi"/>
          <w:lang w:val="en-GB"/>
        </w:rPr>
      </w:pPr>
      <w:r w:rsidRPr="00465249">
        <w:rPr>
          <w:rFonts w:cstheme="minorHAnsi"/>
          <w:color w:val="222222"/>
          <w:lang w:val="en-GB"/>
        </w:rPr>
        <w:t xml:space="preserve">The thesis </w:t>
      </w:r>
      <w:r w:rsidR="006A1D62" w:rsidRPr="00465249">
        <w:rPr>
          <w:rFonts w:cstheme="minorHAnsi"/>
          <w:color w:val="222222"/>
          <w:lang w:val="en-GB"/>
        </w:rPr>
        <w:t>indicates</w:t>
      </w:r>
      <w:r w:rsidRPr="00465249">
        <w:rPr>
          <w:rFonts w:cstheme="minorHAnsi"/>
          <w:color w:val="222222"/>
          <w:lang w:val="en-GB"/>
        </w:rPr>
        <w:t xml:space="preserve"> that the author's ability </w:t>
      </w:r>
      <w:r w:rsidR="008E070E" w:rsidRPr="00465249">
        <w:rPr>
          <w:rFonts w:cstheme="minorHAnsi"/>
          <w:color w:val="222222"/>
          <w:lang w:val="en-GB"/>
        </w:rPr>
        <w:t>for</w:t>
      </w:r>
      <w:r w:rsidRPr="00465249">
        <w:rPr>
          <w:rFonts w:cstheme="minorHAnsi"/>
          <w:color w:val="222222"/>
          <w:lang w:val="en-GB"/>
        </w:rPr>
        <w:t xml:space="preserve"> sc</w:t>
      </w:r>
      <w:r w:rsidR="00872B7D" w:rsidRPr="00465249">
        <w:rPr>
          <w:rFonts w:cstheme="minorHAnsi"/>
          <w:color w:val="222222"/>
          <w:lang w:val="en-GB"/>
        </w:rPr>
        <w:t xml:space="preserve">holarly </w:t>
      </w:r>
      <w:r w:rsidRPr="00465249">
        <w:rPr>
          <w:rFonts w:cstheme="minorHAnsi"/>
          <w:color w:val="222222"/>
          <w:lang w:val="en-GB"/>
        </w:rPr>
        <w:t xml:space="preserve">analysis and synthesis </w:t>
      </w:r>
      <w:r w:rsidR="00872B7D" w:rsidRPr="00465249">
        <w:rPr>
          <w:rFonts w:cstheme="minorHAnsi"/>
          <w:color w:val="222222"/>
          <w:lang w:val="en-GB"/>
        </w:rPr>
        <w:t xml:space="preserve">and </w:t>
      </w:r>
      <w:r w:rsidR="008E070E" w:rsidRPr="00465249">
        <w:rPr>
          <w:rFonts w:cstheme="minorHAnsi"/>
          <w:color w:val="222222"/>
          <w:lang w:val="en-GB"/>
        </w:rPr>
        <w:t>for</w:t>
      </w:r>
      <w:r w:rsidRPr="00465249">
        <w:rPr>
          <w:rFonts w:cstheme="minorHAnsi"/>
          <w:color w:val="222222"/>
          <w:lang w:val="en-GB"/>
        </w:rPr>
        <w:t xml:space="preserve"> independent critical </w:t>
      </w:r>
      <w:r w:rsidR="00872B7D" w:rsidRPr="00465249">
        <w:rPr>
          <w:rFonts w:cstheme="minorHAnsi"/>
          <w:color w:val="222222"/>
          <w:lang w:val="en-GB"/>
        </w:rPr>
        <w:t>examination</w:t>
      </w:r>
      <w:r w:rsidRPr="00465249">
        <w:rPr>
          <w:rFonts w:cstheme="minorHAnsi"/>
          <w:color w:val="222222"/>
          <w:lang w:val="en-GB"/>
        </w:rPr>
        <w:t xml:space="preserve"> and assessment of new and complex phenomena, </w:t>
      </w:r>
      <w:r w:rsidR="00872B7D" w:rsidRPr="00465249">
        <w:rPr>
          <w:rFonts w:cstheme="minorHAnsi"/>
          <w:color w:val="222222"/>
          <w:lang w:val="en-GB"/>
        </w:rPr>
        <w:t>issues</w:t>
      </w:r>
      <w:r w:rsidRPr="00465249">
        <w:rPr>
          <w:rFonts w:cstheme="minorHAnsi"/>
          <w:color w:val="222222"/>
          <w:lang w:val="en-GB"/>
        </w:rPr>
        <w:t xml:space="preserve"> and situations</w:t>
      </w:r>
    </w:p>
    <w:p w14:paraId="326B80D2" w14:textId="12BE4EDB" w:rsidR="00A537D5" w:rsidRPr="00465249" w:rsidRDefault="00A537D5" w:rsidP="00A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theme="minorHAnsi"/>
          <w:color w:val="222222"/>
          <w:lang w:val="en-GB"/>
        </w:rPr>
      </w:pPr>
      <w:r w:rsidRPr="00465249">
        <w:rPr>
          <w:rFonts w:cstheme="minorHAnsi"/>
          <w:color w:val="222222"/>
          <w:lang w:val="en-GB"/>
        </w:rPr>
        <w:t xml:space="preserve">O </w:t>
      </w:r>
      <w:r w:rsidR="008E070E" w:rsidRPr="00465249">
        <w:rPr>
          <w:rFonts w:cstheme="minorHAnsi"/>
          <w:color w:val="222222"/>
          <w:lang w:val="en-GB"/>
        </w:rPr>
        <w:t xml:space="preserve">is </w:t>
      </w:r>
      <w:r w:rsidRPr="00465249">
        <w:rPr>
          <w:rFonts w:cstheme="minorHAnsi"/>
          <w:color w:val="222222"/>
          <w:lang w:val="en-GB"/>
        </w:rPr>
        <w:t>sufficient</w:t>
      </w:r>
      <w:r w:rsidRPr="00465249">
        <w:rPr>
          <w:rFonts w:cstheme="minorHAnsi"/>
          <w:color w:val="222222"/>
          <w:lang w:val="en-GB"/>
        </w:rPr>
        <w:br/>
        <w:t>O can be sufficient if improved</w:t>
      </w:r>
      <w:r w:rsidRPr="00465249">
        <w:rPr>
          <w:rFonts w:cstheme="minorHAnsi"/>
          <w:color w:val="222222"/>
          <w:lang w:val="en-GB"/>
        </w:rPr>
        <w:br/>
        <w:t xml:space="preserve">O </w:t>
      </w:r>
      <w:r w:rsidR="008E070E" w:rsidRPr="00465249">
        <w:rPr>
          <w:rFonts w:cstheme="minorHAnsi"/>
          <w:color w:val="222222"/>
          <w:lang w:val="en-GB"/>
        </w:rPr>
        <w:t>is</w:t>
      </w:r>
      <w:r w:rsidRPr="00465249">
        <w:rPr>
          <w:rFonts w:cstheme="minorHAnsi"/>
          <w:color w:val="222222"/>
          <w:lang w:val="en-GB"/>
        </w:rPr>
        <w:t xml:space="preserve"> insufficient</w:t>
      </w:r>
    </w:p>
    <w:p w14:paraId="6139B714" w14:textId="24F21E78" w:rsidR="00FD35EB" w:rsidRPr="00465249" w:rsidRDefault="00A537D5" w:rsidP="00A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GB" w:eastAsia="sv-SE"/>
        </w:rPr>
      </w:pPr>
      <w:r w:rsidRPr="00465249">
        <w:rPr>
          <w:rFonts w:cstheme="minorHAnsi"/>
          <w:color w:val="222222"/>
          <w:lang w:val="en-GB"/>
        </w:rPr>
        <w:t xml:space="preserve">If you have answered that </w:t>
      </w:r>
      <w:r w:rsidRPr="00465249">
        <w:rPr>
          <w:rFonts w:cstheme="minorHAnsi"/>
          <w:i/>
          <w:color w:val="222222"/>
          <w:lang w:val="en-GB"/>
        </w:rPr>
        <w:t>improvement is needed</w:t>
      </w:r>
      <w:r w:rsidRPr="00465249">
        <w:rPr>
          <w:rFonts w:cstheme="minorHAnsi"/>
          <w:color w:val="222222"/>
          <w:lang w:val="en-GB"/>
        </w:rPr>
        <w:t xml:space="preserve"> or </w:t>
      </w:r>
      <w:r w:rsidRPr="00465249">
        <w:rPr>
          <w:rFonts w:cstheme="minorHAnsi"/>
          <w:i/>
          <w:color w:val="222222"/>
          <w:lang w:val="en-GB"/>
        </w:rPr>
        <w:t>insufficient</w:t>
      </w:r>
      <w:r w:rsidR="00490701" w:rsidRPr="00465249">
        <w:rPr>
          <w:rFonts w:cstheme="minorHAnsi"/>
          <w:i/>
          <w:color w:val="222222"/>
          <w:lang w:val="en-GB"/>
        </w:rPr>
        <w:t>,</w:t>
      </w:r>
      <w:r w:rsidRPr="00465249">
        <w:rPr>
          <w:rFonts w:cstheme="minorHAnsi"/>
          <w:color w:val="222222"/>
          <w:lang w:val="en-GB"/>
        </w:rPr>
        <w:t xml:space="preserve"> describe why and what needs</w:t>
      </w:r>
      <w:r w:rsidR="008E070E" w:rsidRPr="00465249">
        <w:rPr>
          <w:rFonts w:cstheme="minorHAnsi"/>
          <w:color w:val="222222"/>
          <w:lang w:val="en-GB"/>
        </w:rPr>
        <w:t xml:space="preserve"> to </w:t>
      </w:r>
      <w:r w:rsidR="0051586E" w:rsidRPr="00465249">
        <w:rPr>
          <w:rFonts w:cstheme="minorHAnsi"/>
          <w:color w:val="222222"/>
          <w:lang w:val="en-GB"/>
        </w:rPr>
        <w:t>be improved</w:t>
      </w:r>
      <w:r w:rsidRPr="00465249">
        <w:rPr>
          <w:rFonts w:cstheme="minorHAnsi"/>
          <w:color w:val="222222"/>
          <w:lang w:val="en-GB"/>
        </w:rPr>
        <w:t>:</w:t>
      </w:r>
    </w:p>
    <w:p w14:paraId="7E315C58" w14:textId="77777777" w:rsidR="00FD35EB" w:rsidRPr="00465249"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000000"/>
          <w:lang w:val="en-GB" w:eastAsia="sv-SE"/>
        </w:rPr>
      </w:pPr>
    </w:p>
    <w:p w14:paraId="46B09341" w14:textId="3D4E127B" w:rsidR="00FD35EB" w:rsidRPr="00465249" w:rsidRDefault="00A537D5" w:rsidP="00FD35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GB" w:eastAsia="sv-SE"/>
        </w:rPr>
      </w:pPr>
      <w:r w:rsidRPr="00465249">
        <w:rPr>
          <w:rFonts w:cstheme="minorHAnsi"/>
          <w:color w:val="222222"/>
          <w:lang w:val="en-GB"/>
        </w:rPr>
        <w:t xml:space="preserve">The thesis indicates that the author's ability to </w:t>
      </w:r>
      <w:r w:rsidR="003B39C3" w:rsidRPr="00465249">
        <w:rPr>
          <w:rFonts w:cstheme="minorHAnsi"/>
          <w:color w:val="222222"/>
          <w:lang w:val="en-GB"/>
        </w:rPr>
        <w:t>identify and formulate issues critically, independently and creatively, proceeding with scientific precision  to plan and, using appropriate methods, conduct research and other advanced tasks within specified time limits, and to scrutinise and evaluate such work</w:t>
      </w:r>
    </w:p>
    <w:p w14:paraId="7F0E050B" w14:textId="4FE0980A" w:rsidR="00A537D5" w:rsidRPr="00465249" w:rsidRDefault="00A537D5" w:rsidP="00A537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theme="minorHAnsi"/>
          <w:color w:val="222222"/>
          <w:lang w:val="en-GB"/>
        </w:rPr>
      </w:pPr>
      <w:r w:rsidRPr="00465249">
        <w:rPr>
          <w:rFonts w:cstheme="minorHAnsi"/>
          <w:color w:val="222222"/>
          <w:lang w:val="en-GB"/>
        </w:rPr>
        <w:t xml:space="preserve">O </w:t>
      </w:r>
      <w:r w:rsidR="008E070E" w:rsidRPr="00465249">
        <w:rPr>
          <w:rFonts w:cstheme="minorHAnsi"/>
          <w:color w:val="222222"/>
          <w:lang w:val="en-GB"/>
        </w:rPr>
        <w:t xml:space="preserve">is </w:t>
      </w:r>
      <w:bookmarkStart w:id="0" w:name="_GoBack"/>
      <w:bookmarkEnd w:id="0"/>
      <w:r w:rsidRPr="00465249">
        <w:rPr>
          <w:rFonts w:cstheme="minorHAnsi"/>
          <w:color w:val="222222"/>
          <w:lang w:val="en-GB"/>
        </w:rPr>
        <w:t>sufficient</w:t>
      </w:r>
      <w:r w:rsidRPr="00465249">
        <w:rPr>
          <w:rFonts w:cstheme="minorHAnsi"/>
          <w:color w:val="222222"/>
          <w:lang w:val="en-GB"/>
        </w:rPr>
        <w:br/>
        <w:t>O can be sufficient if improved</w:t>
      </w:r>
      <w:r w:rsidRPr="00465249">
        <w:rPr>
          <w:rFonts w:cstheme="minorHAnsi"/>
          <w:color w:val="222222"/>
          <w:lang w:val="en-GB"/>
        </w:rPr>
        <w:br/>
        <w:t xml:space="preserve">O </w:t>
      </w:r>
      <w:r w:rsidR="008E070E" w:rsidRPr="00465249">
        <w:rPr>
          <w:rFonts w:cstheme="minorHAnsi"/>
          <w:color w:val="222222"/>
          <w:lang w:val="en-GB"/>
        </w:rPr>
        <w:t xml:space="preserve">is </w:t>
      </w:r>
      <w:r w:rsidRPr="00465249">
        <w:rPr>
          <w:rFonts w:cstheme="minorHAnsi"/>
          <w:color w:val="222222"/>
          <w:lang w:val="en-GB"/>
        </w:rPr>
        <w:t>insufficient</w:t>
      </w:r>
    </w:p>
    <w:p w14:paraId="57E46E6E" w14:textId="763589AD" w:rsidR="00A537D5" w:rsidRPr="00465249" w:rsidRDefault="00A537D5" w:rsidP="00A537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000000"/>
          <w:lang w:val="en-GB" w:eastAsia="sv-SE"/>
        </w:rPr>
      </w:pPr>
      <w:r w:rsidRPr="00465249">
        <w:rPr>
          <w:rFonts w:cstheme="minorHAnsi"/>
          <w:color w:val="222222"/>
          <w:lang w:val="en-GB"/>
        </w:rPr>
        <w:t xml:space="preserve">If you have answered that </w:t>
      </w:r>
      <w:r w:rsidRPr="00465249">
        <w:rPr>
          <w:rFonts w:cstheme="minorHAnsi"/>
          <w:i/>
          <w:color w:val="222222"/>
          <w:lang w:val="en-GB"/>
        </w:rPr>
        <w:t>improvement is needed</w:t>
      </w:r>
      <w:r w:rsidRPr="00465249">
        <w:rPr>
          <w:rFonts w:cstheme="minorHAnsi"/>
          <w:color w:val="222222"/>
          <w:lang w:val="en-GB"/>
        </w:rPr>
        <w:t xml:space="preserve"> or </w:t>
      </w:r>
      <w:r w:rsidRPr="00465249">
        <w:rPr>
          <w:rFonts w:cstheme="minorHAnsi"/>
          <w:i/>
          <w:color w:val="222222"/>
          <w:lang w:val="en-GB"/>
        </w:rPr>
        <w:t>insufficient</w:t>
      </w:r>
      <w:r w:rsidR="00490701" w:rsidRPr="00465249">
        <w:rPr>
          <w:rFonts w:cstheme="minorHAnsi"/>
          <w:i/>
          <w:color w:val="222222"/>
          <w:lang w:val="en-GB"/>
        </w:rPr>
        <w:t>,</w:t>
      </w:r>
      <w:r w:rsidRPr="00465249">
        <w:rPr>
          <w:rFonts w:cstheme="minorHAnsi"/>
          <w:color w:val="222222"/>
          <w:lang w:val="en-GB"/>
        </w:rPr>
        <w:t xml:space="preserve"> describe why and what needs </w:t>
      </w:r>
      <w:r w:rsidR="00490701" w:rsidRPr="00465249">
        <w:rPr>
          <w:rFonts w:cstheme="minorHAnsi"/>
          <w:color w:val="222222"/>
          <w:lang w:val="en-GB"/>
        </w:rPr>
        <w:t xml:space="preserve">to be </w:t>
      </w:r>
      <w:r w:rsidRPr="00465249">
        <w:rPr>
          <w:rFonts w:cstheme="minorHAnsi"/>
          <w:color w:val="222222"/>
          <w:lang w:val="en-GB"/>
        </w:rPr>
        <w:t>improve</w:t>
      </w:r>
      <w:r w:rsidR="00490701" w:rsidRPr="00465249">
        <w:rPr>
          <w:rFonts w:cstheme="minorHAnsi"/>
          <w:color w:val="222222"/>
          <w:lang w:val="en-GB"/>
        </w:rPr>
        <w:t>d</w:t>
      </w:r>
      <w:r w:rsidRPr="00465249">
        <w:rPr>
          <w:rFonts w:cstheme="minorHAnsi"/>
          <w:color w:val="222222"/>
          <w:lang w:val="en-GB"/>
        </w:rPr>
        <w:t>:</w:t>
      </w:r>
    </w:p>
    <w:p w14:paraId="716D607A" w14:textId="77777777" w:rsidR="00FD35EB" w:rsidRPr="00465249"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GB" w:eastAsia="sv-SE"/>
        </w:rPr>
      </w:pPr>
    </w:p>
    <w:p w14:paraId="0C1B2574" w14:textId="4BF61566" w:rsidR="00A537D5" w:rsidRPr="00465249" w:rsidRDefault="00A537D5" w:rsidP="00FD35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GB" w:eastAsia="sv-SE"/>
        </w:rPr>
      </w:pPr>
      <w:r w:rsidRPr="00465249">
        <w:rPr>
          <w:rFonts w:cstheme="minorHAnsi"/>
          <w:color w:val="222222"/>
          <w:lang w:val="en-GB"/>
        </w:rPr>
        <w:t xml:space="preserve">The thesis </w:t>
      </w:r>
      <w:r w:rsidR="006A1D62" w:rsidRPr="00465249">
        <w:rPr>
          <w:rFonts w:cstheme="minorHAnsi"/>
          <w:color w:val="222222"/>
          <w:lang w:val="en-GB"/>
        </w:rPr>
        <w:t>indicates</w:t>
      </w:r>
      <w:r w:rsidR="008079FC" w:rsidRPr="00465249">
        <w:rPr>
          <w:rFonts w:cstheme="minorHAnsi"/>
          <w:color w:val="222222"/>
          <w:lang w:val="en-GB"/>
        </w:rPr>
        <w:t xml:space="preserve"> that the author's ability</w:t>
      </w:r>
      <w:r w:rsidR="003B39C3" w:rsidRPr="00465249">
        <w:rPr>
          <w:rFonts w:cstheme="minorHAnsi"/>
          <w:color w:val="222222"/>
          <w:lang w:val="en-GB"/>
        </w:rPr>
        <w:t>,</w:t>
      </w:r>
      <w:r w:rsidRPr="00465249">
        <w:rPr>
          <w:rFonts w:cstheme="minorHAnsi"/>
          <w:color w:val="222222"/>
          <w:lang w:val="en-GB"/>
        </w:rPr>
        <w:t xml:space="preserve"> </w:t>
      </w:r>
      <w:r w:rsidR="003B39C3" w:rsidRPr="00465249">
        <w:rPr>
          <w:rFonts w:cstheme="minorHAnsi"/>
          <w:color w:val="222222"/>
          <w:lang w:val="en-GB"/>
        </w:rPr>
        <w:t xml:space="preserve">in a </w:t>
      </w:r>
      <w:r w:rsidR="00490701" w:rsidRPr="00465249">
        <w:rPr>
          <w:rFonts w:cstheme="minorHAnsi"/>
          <w:color w:val="222222"/>
          <w:lang w:val="en-GB"/>
        </w:rPr>
        <w:t>thesis</w:t>
      </w:r>
      <w:r w:rsidR="003B39C3" w:rsidRPr="00465249">
        <w:rPr>
          <w:rFonts w:cstheme="minorHAnsi"/>
          <w:color w:val="222222"/>
          <w:lang w:val="en-GB"/>
        </w:rPr>
        <w:t xml:space="preserve">, to make a substantial contribution to the development of knowledge </w:t>
      </w:r>
      <w:r w:rsidR="00490701" w:rsidRPr="00465249">
        <w:rPr>
          <w:rFonts w:cstheme="minorHAnsi"/>
          <w:color w:val="222222"/>
          <w:lang w:val="en-GB"/>
        </w:rPr>
        <w:t xml:space="preserve">through </w:t>
      </w:r>
      <w:r w:rsidR="003B39C3" w:rsidRPr="00465249">
        <w:rPr>
          <w:rFonts w:cstheme="minorHAnsi"/>
          <w:color w:val="222222"/>
          <w:lang w:val="en-GB"/>
        </w:rPr>
        <w:t>their own research</w:t>
      </w:r>
    </w:p>
    <w:p w14:paraId="087893CF" w14:textId="1E6FF6C3" w:rsidR="00A537D5" w:rsidRPr="00465249" w:rsidRDefault="00A537D5" w:rsidP="00A537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theme="minorHAnsi"/>
          <w:color w:val="222222"/>
          <w:lang w:val="en-GB"/>
        </w:rPr>
      </w:pPr>
      <w:r w:rsidRPr="00465249">
        <w:rPr>
          <w:rFonts w:cstheme="minorHAnsi"/>
          <w:color w:val="222222"/>
          <w:lang w:val="en-GB"/>
        </w:rPr>
        <w:t xml:space="preserve">O </w:t>
      </w:r>
      <w:r w:rsidR="00490701" w:rsidRPr="00465249">
        <w:rPr>
          <w:rFonts w:cstheme="minorHAnsi"/>
          <w:color w:val="222222"/>
          <w:lang w:val="en-GB"/>
        </w:rPr>
        <w:t xml:space="preserve">is </w:t>
      </w:r>
      <w:r w:rsidRPr="00465249">
        <w:rPr>
          <w:rFonts w:cstheme="minorHAnsi"/>
          <w:color w:val="222222"/>
          <w:lang w:val="en-GB"/>
        </w:rPr>
        <w:t>sufficient</w:t>
      </w:r>
      <w:r w:rsidRPr="00465249">
        <w:rPr>
          <w:rFonts w:cstheme="minorHAnsi"/>
          <w:color w:val="222222"/>
          <w:lang w:val="en-GB"/>
        </w:rPr>
        <w:br/>
        <w:t>O can be sufficient if improved</w:t>
      </w:r>
      <w:r w:rsidRPr="00465249">
        <w:rPr>
          <w:rFonts w:cstheme="minorHAnsi"/>
          <w:color w:val="222222"/>
          <w:lang w:val="en-GB"/>
        </w:rPr>
        <w:br/>
        <w:t xml:space="preserve">O </w:t>
      </w:r>
      <w:r w:rsidR="00490701" w:rsidRPr="00465249">
        <w:rPr>
          <w:rFonts w:cstheme="minorHAnsi"/>
          <w:color w:val="222222"/>
          <w:lang w:val="en-GB"/>
        </w:rPr>
        <w:t xml:space="preserve">is </w:t>
      </w:r>
      <w:r w:rsidRPr="00465249">
        <w:rPr>
          <w:rFonts w:cstheme="minorHAnsi"/>
          <w:color w:val="222222"/>
          <w:lang w:val="en-GB"/>
        </w:rPr>
        <w:t>insufficient</w:t>
      </w:r>
    </w:p>
    <w:p w14:paraId="14CB1650" w14:textId="4D3D7BF0" w:rsidR="004808CE" w:rsidRPr="00465249" w:rsidRDefault="00A537D5" w:rsidP="00A537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000000"/>
          <w:lang w:val="en-GB" w:eastAsia="sv-SE"/>
        </w:rPr>
      </w:pPr>
      <w:r w:rsidRPr="00465249">
        <w:rPr>
          <w:rFonts w:cstheme="minorHAnsi"/>
          <w:color w:val="222222"/>
          <w:lang w:val="en-GB"/>
        </w:rPr>
        <w:t xml:space="preserve">If you have answered that </w:t>
      </w:r>
      <w:r w:rsidRPr="00465249">
        <w:rPr>
          <w:rFonts w:cstheme="minorHAnsi"/>
          <w:i/>
          <w:color w:val="222222"/>
          <w:lang w:val="en-GB"/>
        </w:rPr>
        <w:t>improvement is needed</w:t>
      </w:r>
      <w:r w:rsidRPr="00465249">
        <w:rPr>
          <w:rFonts w:cstheme="minorHAnsi"/>
          <w:color w:val="222222"/>
          <w:lang w:val="en-GB"/>
        </w:rPr>
        <w:t xml:space="preserve"> or </w:t>
      </w:r>
      <w:r w:rsidRPr="00465249">
        <w:rPr>
          <w:rFonts w:cstheme="minorHAnsi"/>
          <w:i/>
          <w:color w:val="222222"/>
          <w:lang w:val="en-GB"/>
        </w:rPr>
        <w:t>insufficient</w:t>
      </w:r>
      <w:r w:rsidR="00490701" w:rsidRPr="00465249">
        <w:rPr>
          <w:rFonts w:cstheme="minorHAnsi"/>
          <w:i/>
          <w:color w:val="222222"/>
          <w:lang w:val="en-GB"/>
        </w:rPr>
        <w:t>,</w:t>
      </w:r>
      <w:r w:rsidRPr="00465249">
        <w:rPr>
          <w:rFonts w:cstheme="minorHAnsi"/>
          <w:color w:val="222222"/>
          <w:lang w:val="en-GB"/>
        </w:rPr>
        <w:t xml:space="preserve"> describe why and what need</w:t>
      </w:r>
      <w:r w:rsidR="00490701" w:rsidRPr="00465249">
        <w:rPr>
          <w:rFonts w:cstheme="minorHAnsi"/>
          <w:color w:val="222222"/>
          <w:lang w:val="en-GB"/>
        </w:rPr>
        <w:t xml:space="preserve"> to be </w:t>
      </w:r>
      <w:r w:rsidRPr="00465249">
        <w:rPr>
          <w:rFonts w:cstheme="minorHAnsi"/>
          <w:color w:val="222222"/>
          <w:lang w:val="en-GB"/>
        </w:rPr>
        <w:t>improve</w:t>
      </w:r>
      <w:r w:rsidR="00490701" w:rsidRPr="00465249">
        <w:rPr>
          <w:rFonts w:cstheme="minorHAnsi"/>
          <w:color w:val="222222"/>
          <w:lang w:val="en-GB"/>
        </w:rPr>
        <w:t>d</w:t>
      </w:r>
      <w:r w:rsidRPr="00465249">
        <w:rPr>
          <w:rFonts w:cstheme="minorHAnsi"/>
          <w:color w:val="222222"/>
          <w:lang w:val="en-GB"/>
        </w:rPr>
        <w:t>:</w:t>
      </w:r>
    </w:p>
    <w:p w14:paraId="4E23B1AF" w14:textId="77777777" w:rsidR="004808CE" w:rsidRPr="00465249" w:rsidRDefault="004808CE" w:rsidP="004343E5">
      <w:pPr>
        <w:pBdr>
          <w:bottom w:val="single" w:sz="12" w:space="1" w:color="auto"/>
        </w:pBdr>
        <w:rPr>
          <w:rFonts w:cstheme="minorHAnsi"/>
          <w:lang w:val="en-GB"/>
        </w:rPr>
      </w:pPr>
    </w:p>
    <w:p w14:paraId="4A64705F" w14:textId="77777777" w:rsidR="00A537D5" w:rsidRPr="00465249" w:rsidRDefault="00A537D5" w:rsidP="004343E5">
      <w:pPr>
        <w:pBdr>
          <w:bottom w:val="single" w:sz="12" w:space="1" w:color="auto"/>
        </w:pBdr>
        <w:rPr>
          <w:rFonts w:cstheme="minorHAnsi"/>
          <w:lang w:val="en-GB"/>
        </w:rPr>
      </w:pPr>
    </w:p>
    <w:p w14:paraId="0A37D8A3" w14:textId="77777777" w:rsidR="004808CE" w:rsidRPr="00465249" w:rsidRDefault="00A537D5" w:rsidP="004343E5">
      <w:pPr>
        <w:rPr>
          <w:rFonts w:cstheme="minorHAnsi"/>
          <w:lang w:val="en-GB"/>
        </w:rPr>
      </w:pPr>
      <w:r w:rsidRPr="00465249">
        <w:rPr>
          <w:rFonts w:cstheme="minorHAnsi"/>
          <w:lang w:val="en-GB"/>
        </w:rPr>
        <w:t>Examiner’s signature</w:t>
      </w:r>
    </w:p>
    <w:sectPr w:rsidR="004808CE" w:rsidRPr="00465249" w:rsidSect="001406CC">
      <w:headerReference w:type="even" r:id="rId9"/>
      <w:headerReference w:type="default" r:id="rId10"/>
      <w:footerReference w:type="default" r:id="rId11"/>
      <w:headerReference w:type="first" r:id="rId12"/>
      <w:footerReference w:type="first" r:id="rId13"/>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08C4E" w14:textId="77777777" w:rsidR="00FD35EB" w:rsidRDefault="00FD35EB" w:rsidP="00B65B3A">
      <w:pPr>
        <w:spacing w:after="0" w:line="240" w:lineRule="auto"/>
      </w:pPr>
      <w:r>
        <w:separator/>
      </w:r>
    </w:p>
    <w:p w14:paraId="4F835BF2" w14:textId="77777777" w:rsidR="00FD35EB" w:rsidRDefault="00FD35EB"/>
  </w:endnote>
  <w:endnote w:type="continuationSeparator" w:id="0">
    <w:p w14:paraId="1677F912" w14:textId="77777777" w:rsidR="00FD35EB" w:rsidRDefault="00FD35EB" w:rsidP="00B65B3A">
      <w:pPr>
        <w:spacing w:after="0" w:line="240" w:lineRule="auto"/>
      </w:pPr>
      <w:r>
        <w:continuationSeparator/>
      </w:r>
    </w:p>
    <w:p w14:paraId="139AD3D3" w14:textId="77777777" w:rsidR="00FD35EB" w:rsidRDefault="00FD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DB18" w14:textId="77777777" w:rsidR="00C56D4E" w:rsidRPr="009A7227" w:rsidRDefault="00C56D4E" w:rsidP="00522519">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65249">
      <w:rPr>
        <w:noProof/>
        <w:lang w:val="sv-SE"/>
      </w:rPr>
      <w:t>2</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65249">
      <w:rPr>
        <w:noProof/>
        <w:lang w:val="sv-SE"/>
      </w:rPr>
      <w:t>2</w:t>
    </w:r>
    <w:r w:rsidRPr="00F67052">
      <w:rPr>
        <w:noProof/>
        <w:lang w:val="sv-SE"/>
      </w:rPr>
      <w:fldChar w:fldCharType="end"/>
    </w:r>
    <w:r w:rsidRPr="00F67052">
      <w:rPr>
        <w:lang w:val="sv-SE"/>
      </w:rPr>
      <w:t>)</w:t>
    </w:r>
  </w:p>
  <w:p w14:paraId="39BFDFD7" w14:textId="77777777" w:rsidR="007B14B8" w:rsidRDefault="007B14B8" w:rsidP="00C5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dfottabell"/>
      <w:tblW w:w="7371" w:type="dxa"/>
      <w:tblLayout w:type="fixed"/>
      <w:tblLook w:val="0620" w:firstRow="1" w:lastRow="0" w:firstColumn="0" w:lastColumn="0" w:noHBand="1" w:noVBand="1"/>
    </w:tblPr>
    <w:tblGrid>
      <w:gridCol w:w="4111"/>
      <w:gridCol w:w="3260"/>
    </w:tblGrid>
    <w:tr w:rsidR="00E5258F" w14:paraId="141D77D1"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6FB2CE7E" w14:textId="77777777" w:rsidR="00E5258F" w:rsidRPr="007B14B8" w:rsidRDefault="00E5258F" w:rsidP="00522519">
          <w:pPr>
            <w:pStyle w:val="Footer"/>
            <w:spacing w:before="80"/>
            <w:rPr>
              <w:lang w:val="sv-SE"/>
            </w:rPr>
          </w:pPr>
          <w:r w:rsidRPr="00BA22D1">
            <w:rPr>
              <w:lang w:val="sv-SE"/>
            </w:rPr>
            <w:t>SLU, Box 7070, SE-750 07 Uppsala, Sweden</w:t>
          </w:r>
        </w:p>
      </w:tc>
      <w:tc>
        <w:tcPr>
          <w:tcW w:w="3260" w:type="dxa"/>
        </w:tcPr>
        <w:p w14:paraId="39A899B5" w14:textId="77777777" w:rsidR="00E5258F" w:rsidRPr="00BA22D1" w:rsidRDefault="00E5258F" w:rsidP="00522519">
          <w:pPr>
            <w:pStyle w:val="Footer"/>
            <w:spacing w:before="80"/>
          </w:pPr>
          <w:r w:rsidRPr="00BA22D1">
            <w:rPr>
              <w:lang w:val="sv-SE"/>
            </w:rPr>
            <w:t>tel: +46 (0)18-67 10 00</w:t>
          </w:r>
        </w:p>
      </w:tc>
    </w:tr>
    <w:tr w:rsidR="00E5258F" w14:paraId="0ED086EE" w14:textId="77777777" w:rsidTr="0077745B">
      <w:tc>
        <w:tcPr>
          <w:tcW w:w="4111" w:type="dxa"/>
        </w:tcPr>
        <w:p w14:paraId="498A5635" w14:textId="77777777" w:rsidR="00E5258F" w:rsidRPr="00BA22D1" w:rsidRDefault="00E5258F" w:rsidP="00522519">
          <w:pPr>
            <w:pStyle w:val="Footer"/>
          </w:pPr>
          <w:r>
            <w:t>Org.nr 202100-2817</w:t>
          </w:r>
        </w:p>
      </w:tc>
      <w:tc>
        <w:tcPr>
          <w:tcW w:w="3260" w:type="dxa"/>
        </w:tcPr>
        <w:p w14:paraId="5B19FB74" w14:textId="77777777" w:rsidR="00E5258F" w:rsidRPr="00BA22D1" w:rsidRDefault="00E5258F" w:rsidP="00522519">
          <w:pPr>
            <w:pStyle w:val="Footer"/>
          </w:pPr>
          <w:r w:rsidRPr="00BA22D1">
            <w:rPr>
              <w:lang w:val="sv-SE"/>
            </w:rPr>
            <w:t>info@slu.se</w:t>
          </w:r>
        </w:p>
      </w:tc>
    </w:tr>
    <w:tr w:rsidR="00E5258F" w14:paraId="32E54649" w14:textId="77777777" w:rsidTr="0077745B">
      <w:tc>
        <w:tcPr>
          <w:tcW w:w="4111" w:type="dxa"/>
        </w:tcPr>
        <w:p w14:paraId="70D5209D" w14:textId="77777777" w:rsidR="00E5258F" w:rsidRPr="00BA22D1" w:rsidRDefault="00E5258F" w:rsidP="00522519">
          <w:pPr>
            <w:pStyle w:val="Footer"/>
          </w:pPr>
          <w:r w:rsidRPr="00BA22D1">
            <w:t>www.slu.se</w:t>
          </w:r>
        </w:p>
      </w:tc>
      <w:tc>
        <w:tcPr>
          <w:tcW w:w="3260" w:type="dxa"/>
        </w:tcPr>
        <w:p w14:paraId="3B51242B" w14:textId="77777777" w:rsidR="00E5258F" w:rsidRPr="00BA22D1" w:rsidRDefault="00E5258F" w:rsidP="00522519">
          <w:pPr>
            <w:pStyle w:val="Footer"/>
          </w:pPr>
        </w:p>
      </w:tc>
    </w:tr>
  </w:tbl>
  <w:p w14:paraId="20C62EFF" w14:textId="77777777" w:rsidR="007B14B8" w:rsidRPr="00F616DB" w:rsidRDefault="007B14B8" w:rsidP="005267B8">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A8C99" w14:textId="77777777" w:rsidR="00FD35EB" w:rsidRDefault="00FD35EB" w:rsidP="00B65B3A">
      <w:pPr>
        <w:spacing w:after="0" w:line="240" w:lineRule="auto"/>
      </w:pPr>
      <w:r>
        <w:separator/>
      </w:r>
    </w:p>
  </w:footnote>
  <w:footnote w:type="continuationSeparator" w:id="0">
    <w:p w14:paraId="01A189A5" w14:textId="77777777" w:rsidR="00FD35EB" w:rsidRDefault="00FD35EB"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C183" w14:textId="77777777" w:rsidR="007B14B8" w:rsidRDefault="007B14B8" w:rsidP="00B65B3A">
    <w:pPr>
      <w:pStyle w:val="Header"/>
      <w:spacing w:before="240" w:after="276"/>
    </w:pPr>
  </w:p>
  <w:p w14:paraId="2AFC8F37" w14:textId="77777777" w:rsidR="007B14B8" w:rsidRDefault="007B14B8" w:rsidP="00B65B3A">
    <w:pPr>
      <w:spacing w:after="276"/>
    </w:pPr>
  </w:p>
  <w:p w14:paraId="360EF58A" w14:textId="77777777" w:rsidR="007B14B8" w:rsidRDefault="007B14B8"/>
  <w:p w14:paraId="76EE90B0" w14:textId="77777777" w:rsidR="007B14B8" w:rsidRDefault="007B1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8831" w14:textId="0B5CC1C4" w:rsidR="007B14B8" w:rsidRPr="00CB01AC" w:rsidRDefault="00465249" w:rsidP="00C56D4E">
    <w:pPr>
      <w:pStyle w:val="Header-info"/>
      <w:jc w:val="center"/>
      <w:rPr>
        <w:lang w:val="en-US"/>
      </w:rPr>
    </w:pPr>
    <w:sdt>
      <w:sdtPr>
        <w:rPr>
          <w:lang w:val="en-US"/>
        </w:r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610AC7">
          <w:rPr>
            <w:lang w:val="en-US"/>
          </w:rPr>
          <w:t>Minutes from the external pre-examination of a compilation thesis for the degree of Doctor</w:t>
        </w:r>
      </w:sdtContent>
    </w:sdt>
  </w:p>
  <w:p w14:paraId="68CA9538" w14:textId="77777777" w:rsidR="00C56D4E" w:rsidRPr="00CB01AC" w:rsidRDefault="00C56D4E" w:rsidP="00C56D4E">
    <w:pPr>
      <w:pStyle w:val="Header-inf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365B" w14:textId="77777777" w:rsidR="007B14B8" w:rsidRDefault="007B14B8"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7DA50C0C" wp14:editId="3FCC2CAF">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14:paraId="557C9558" w14:textId="1F772059"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465249">
                            <w:rPr>
                              <w:noProof/>
                            </w:rPr>
                            <w:t>1</w:t>
                          </w:r>
                          <w:r w:rsidRPr="009E1A60">
                            <w:fldChar w:fldCharType="end"/>
                          </w:r>
                          <w:r w:rsidRPr="009E1A60">
                            <w:t>(</w:t>
                          </w:r>
                          <w:fldSimple w:instr=" NUMPAGES   \* MERGEFORMAT ">
                            <w:ins w:id="1" w:author="Lotta Hansson" w:date="2017-07-04T07:39:00Z">
                              <w:r w:rsidR="00465249">
                                <w:rPr>
                                  <w:noProof/>
                                </w:rPr>
                                <w:t>2</w:t>
                              </w:r>
                            </w:ins>
                            <w:del w:id="2" w:author="Lotta Hansson" w:date="2017-07-04T07:38:00Z">
                              <w:r w:rsidR="00465249" w:rsidDel="00465249">
                                <w:rPr>
                                  <w:noProof/>
                                </w:rPr>
                                <w:delText>3</w:delText>
                              </w:r>
                            </w:del>
                          </w:fldSimple>
                          <w:r w:rsidRPr="009E1A60">
                            <w:t>)</w:t>
                          </w:r>
                        </w:p>
                        <w:p w14:paraId="277A420A" w14:textId="77777777" w:rsidR="007B14B8" w:rsidRDefault="007B14B8" w:rsidP="007B14B8">
                          <w:pPr>
                            <w:pStyle w:val="Header-info"/>
                            <w:ind w:right="851"/>
                            <w:jc w:val="right"/>
                          </w:pPr>
                        </w:p>
                        <w:p w14:paraId="184430C8" w14:textId="77777777" w:rsidR="007B14B8" w:rsidRPr="00EA38CF" w:rsidRDefault="00465249" w:rsidP="007B14B8">
                          <w:pPr>
                            <w:pStyle w:val="Header-info"/>
                            <w:ind w:right="851"/>
                            <w:jc w:val="right"/>
                            <w:rPr>
                              <w:noProof/>
                            </w:rPr>
                          </w:pPr>
                          <w:sdt>
                            <w:sdtPr>
                              <w:rPr>
                                <w:noProof/>
                              </w:rPr>
                              <w:alias w:val="Ämne"/>
                              <w:tag w:val=""/>
                              <w:id w:val="106709760"/>
                              <w:placeholder>
                                <w:docPart w:val="1E6525B391884915A00F1F08F552E280"/>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14:paraId="0B103683" w14:textId="77777777" w:rsidR="007B14B8" w:rsidRPr="00B14659" w:rsidRDefault="00465249" w:rsidP="007B14B8">
                          <w:pPr>
                            <w:pStyle w:val="Header-info"/>
                            <w:ind w:right="851"/>
                            <w:jc w:val="right"/>
                            <w:rPr>
                              <w:noProof/>
                            </w:rPr>
                          </w:pPr>
                          <w:sdt>
                            <w:sdtPr>
                              <w:rPr>
                                <w:noProof/>
                              </w:rPr>
                              <w:alias w:val="Status"/>
                              <w:tag w:val=""/>
                              <w:id w:val="-1666155607"/>
                              <w:placeholder>
                                <w:docPart w:val="C60663CDCEA6417384B2A462FFB568A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D35EB"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7DA50C0C"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14:paraId="557C9558" w14:textId="1F772059"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465249">
                      <w:rPr>
                        <w:noProof/>
                      </w:rPr>
                      <w:t>1</w:t>
                    </w:r>
                    <w:r w:rsidRPr="009E1A60">
                      <w:fldChar w:fldCharType="end"/>
                    </w:r>
                    <w:r w:rsidRPr="009E1A60">
                      <w:t>(</w:t>
                    </w:r>
                    <w:fldSimple w:instr=" NUMPAGES   \* MERGEFORMAT ">
                      <w:ins w:id="3" w:author="Lotta Hansson" w:date="2017-07-04T07:39:00Z">
                        <w:r w:rsidR="00465249">
                          <w:rPr>
                            <w:noProof/>
                          </w:rPr>
                          <w:t>2</w:t>
                        </w:r>
                      </w:ins>
                      <w:del w:id="4" w:author="Lotta Hansson" w:date="2017-07-04T07:38:00Z">
                        <w:r w:rsidR="00465249" w:rsidDel="00465249">
                          <w:rPr>
                            <w:noProof/>
                          </w:rPr>
                          <w:delText>3</w:delText>
                        </w:r>
                      </w:del>
                    </w:fldSimple>
                    <w:r w:rsidRPr="009E1A60">
                      <w:t>)</w:t>
                    </w:r>
                  </w:p>
                  <w:p w14:paraId="277A420A" w14:textId="77777777" w:rsidR="007B14B8" w:rsidRDefault="007B14B8" w:rsidP="007B14B8">
                    <w:pPr>
                      <w:pStyle w:val="Header-info"/>
                      <w:ind w:right="851"/>
                      <w:jc w:val="right"/>
                    </w:pPr>
                  </w:p>
                  <w:p w14:paraId="184430C8" w14:textId="77777777" w:rsidR="007B14B8" w:rsidRPr="00EA38CF" w:rsidRDefault="00465249" w:rsidP="007B14B8">
                    <w:pPr>
                      <w:pStyle w:val="Header-info"/>
                      <w:ind w:right="851"/>
                      <w:jc w:val="right"/>
                      <w:rPr>
                        <w:noProof/>
                      </w:rPr>
                    </w:pPr>
                    <w:sdt>
                      <w:sdtPr>
                        <w:rPr>
                          <w:noProof/>
                        </w:rPr>
                        <w:alias w:val="Ämne"/>
                        <w:tag w:val=""/>
                        <w:id w:val="106709760"/>
                        <w:placeholder>
                          <w:docPart w:val="1E6525B391884915A00F1F08F552E280"/>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14:paraId="0B103683" w14:textId="77777777" w:rsidR="007B14B8" w:rsidRPr="00B14659" w:rsidRDefault="00465249" w:rsidP="007B14B8">
                    <w:pPr>
                      <w:pStyle w:val="Header-info"/>
                      <w:ind w:right="851"/>
                      <w:jc w:val="right"/>
                      <w:rPr>
                        <w:noProof/>
                      </w:rPr>
                    </w:pPr>
                    <w:sdt>
                      <w:sdtPr>
                        <w:rPr>
                          <w:noProof/>
                        </w:rPr>
                        <w:alias w:val="Status"/>
                        <w:tag w:val=""/>
                        <w:id w:val="-1666155607"/>
                        <w:placeholder>
                          <w:docPart w:val="C60663CDCEA6417384B2A462FFB568A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D35EB"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16DB0706" wp14:editId="6BA935A9">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8DD0026" w14:textId="77777777" w:rsidR="007B14B8" w:rsidRPr="00B30794" w:rsidRDefault="007B14B8" w:rsidP="00B3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665D21"/>
    <w:multiLevelType w:val="hybridMultilevel"/>
    <w:tmpl w:val="2CB8D554"/>
    <w:lvl w:ilvl="0" w:tplc="041D000F">
      <w:start w:val="1"/>
      <w:numFmt w:val="decimal"/>
      <w:lvlText w:val="%1."/>
      <w:lvlJc w:val="left"/>
      <w:pPr>
        <w:tabs>
          <w:tab w:val="num" w:pos="360"/>
        </w:tabs>
        <w:ind w:left="360" w:hanging="360"/>
      </w:pPr>
      <w:rPr>
        <w:rFonts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BF4784"/>
    <w:multiLevelType w:val="hybridMultilevel"/>
    <w:tmpl w:val="87903924"/>
    <w:lvl w:ilvl="0" w:tplc="A5E0F076">
      <w:start w:val="1"/>
      <w:numFmt w:val="decimal"/>
      <w:lvlText w:val="%1."/>
      <w:lvlJc w:val="left"/>
      <w:pPr>
        <w:ind w:left="360" w:hanging="360"/>
      </w:pPr>
      <w:rPr>
        <w:rFonts w:ascii="Calibri" w:eastAsia="Calibri" w:hAnsi="Calibri" w:cs="Times New Roman"/>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9436F6"/>
    <w:multiLevelType w:val="hybridMultilevel"/>
    <w:tmpl w:val="9DD46CE6"/>
    <w:lvl w:ilvl="0" w:tplc="041D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5F66A9"/>
    <w:multiLevelType w:val="hybridMultilevel"/>
    <w:tmpl w:val="8F0E84DC"/>
    <w:lvl w:ilvl="0" w:tplc="A5E0F076">
      <w:start w:val="1"/>
      <w:numFmt w:val="decimal"/>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C5B2659"/>
    <w:multiLevelType w:val="hybridMultilevel"/>
    <w:tmpl w:val="C6402570"/>
    <w:lvl w:ilvl="0" w:tplc="A5E0F076">
      <w:start w:val="1"/>
      <w:numFmt w:val="decimal"/>
      <w:lvlText w:val="%1."/>
      <w:lvlJc w:val="left"/>
      <w:pPr>
        <w:tabs>
          <w:tab w:val="num" w:pos="360"/>
        </w:tabs>
        <w:ind w:left="360" w:hanging="360"/>
      </w:pPr>
      <w:rPr>
        <w:rFonts w:asciiTheme="minorHAnsi" w:eastAsiaTheme="minorHAnsi" w:hAnsiTheme="minorHAnsi" w:cstheme="minorBidi"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2"/>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tta Hansson">
    <w15:presenceInfo w15:providerId="AD" w15:userId="S-1-5-21-1060284298-1343024091-682003330-19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B"/>
    <w:rsid w:val="0002287F"/>
    <w:rsid w:val="00056D2A"/>
    <w:rsid w:val="001406CC"/>
    <w:rsid w:val="001709E8"/>
    <w:rsid w:val="001A1F63"/>
    <w:rsid w:val="002032DF"/>
    <w:rsid w:val="002169D8"/>
    <w:rsid w:val="00316A97"/>
    <w:rsid w:val="00373994"/>
    <w:rsid w:val="003B2F68"/>
    <w:rsid w:val="003B39C3"/>
    <w:rsid w:val="004210DE"/>
    <w:rsid w:val="004343E5"/>
    <w:rsid w:val="0045434E"/>
    <w:rsid w:val="00465249"/>
    <w:rsid w:val="004808CE"/>
    <w:rsid w:val="00490701"/>
    <w:rsid w:val="00505276"/>
    <w:rsid w:val="0051586E"/>
    <w:rsid w:val="005267B8"/>
    <w:rsid w:val="00610AC7"/>
    <w:rsid w:val="00695E24"/>
    <w:rsid w:val="006A1D62"/>
    <w:rsid w:val="006E4110"/>
    <w:rsid w:val="006F223F"/>
    <w:rsid w:val="006F772E"/>
    <w:rsid w:val="007002D7"/>
    <w:rsid w:val="0077745B"/>
    <w:rsid w:val="007B14B8"/>
    <w:rsid w:val="007C0C5F"/>
    <w:rsid w:val="008079FC"/>
    <w:rsid w:val="00864EFB"/>
    <w:rsid w:val="008716D8"/>
    <w:rsid w:val="00872B7D"/>
    <w:rsid w:val="008E070E"/>
    <w:rsid w:val="008E2971"/>
    <w:rsid w:val="008F24D9"/>
    <w:rsid w:val="009109E8"/>
    <w:rsid w:val="00990B8A"/>
    <w:rsid w:val="00A47A74"/>
    <w:rsid w:val="00A537D5"/>
    <w:rsid w:val="00A8595D"/>
    <w:rsid w:val="00AB35EA"/>
    <w:rsid w:val="00AF5948"/>
    <w:rsid w:val="00B30794"/>
    <w:rsid w:val="00B54D19"/>
    <w:rsid w:val="00B65B3A"/>
    <w:rsid w:val="00C26158"/>
    <w:rsid w:val="00C56D4E"/>
    <w:rsid w:val="00CB01AC"/>
    <w:rsid w:val="00D83999"/>
    <w:rsid w:val="00E01AE2"/>
    <w:rsid w:val="00E11BD3"/>
    <w:rsid w:val="00E5258F"/>
    <w:rsid w:val="00F240C5"/>
    <w:rsid w:val="00F616DB"/>
    <w:rsid w:val="00FD35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67DCE"/>
  <w15:docId w15:val="{7C5C2D77-04DE-4CF2-BEFB-6D459AC2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5F"/>
  </w:style>
  <w:style w:type="paragraph" w:styleId="Heading1">
    <w:name w:val="heading 1"/>
    <w:basedOn w:val="Normal"/>
    <w:next w:val="Normal"/>
    <w:link w:val="Heading1Char"/>
    <w:uiPriority w:val="9"/>
    <w:qFormat/>
    <w:rsid w:val="007C0C5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7C0C5F"/>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7C0C5F"/>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7C0C5F"/>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7C0C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C5F"/>
  </w:style>
  <w:style w:type="character" w:customStyle="1" w:styleId="Heading1Char">
    <w:name w:val="Heading 1 Char"/>
    <w:basedOn w:val="DefaultParagraphFont"/>
    <w:link w:val="Heading1"/>
    <w:uiPriority w:val="9"/>
    <w:rsid w:val="007C0C5F"/>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7C0C5F"/>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7C0C5F"/>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7C0C5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7C0C5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7C0C5F"/>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7C0C5F"/>
    <w:rPr>
      <w:rFonts w:asciiTheme="majorHAnsi" w:hAnsiTheme="majorHAnsi"/>
      <w:sz w:val="14"/>
    </w:rPr>
  </w:style>
  <w:style w:type="paragraph" w:styleId="Footer">
    <w:name w:val="footer"/>
    <w:basedOn w:val="Header"/>
    <w:link w:val="FooterChar"/>
    <w:uiPriority w:val="99"/>
    <w:rsid w:val="007C0C5F"/>
    <w:pPr>
      <w:tabs>
        <w:tab w:val="clear" w:pos="3686"/>
        <w:tab w:val="left" w:pos="4111"/>
      </w:tabs>
    </w:pPr>
    <w:rPr>
      <w:lang w:val="en-GB"/>
    </w:rPr>
  </w:style>
  <w:style w:type="character" w:customStyle="1" w:styleId="FooterChar">
    <w:name w:val="Footer Char"/>
    <w:basedOn w:val="DefaultParagraphFont"/>
    <w:link w:val="Footer"/>
    <w:uiPriority w:val="99"/>
    <w:rsid w:val="007C0C5F"/>
    <w:rPr>
      <w:rFonts w:asciiTheme="majorHAnsi" w:hAnsiTheme="majorHAnsi"/>
      <w:sz w:val="14"/>
      <w:lang w:val="en-GB"/>
    </w:rPr>
  </w:style>
  <w:style w:type="character" w:styleId="PlaceholderText">
    <w:name w:val="Placeholder Text"/>
    <w:basedOn w:val="DefaultParagraphFont"/>
    <w:uiPriority w:val="99"/>
    <w:semiHidden/>
    <w:rsid w:val="007C0C5F"/>
    <w:rPr>
      <w:color w:val="808080"/>
    </w:rPr>
  </w:style>
  <w:style w:type="paragraph" w:styleId="BalloonText">
    <w:name w:val="Balloon Text"/>
    <w:basedOn w:val="Normal"/>
    <w:link w:val="BalloonTextChar"/>
    <w:uiPriority w:val="99"/>
    <w:semiHidden/>
    <w:unhideWhenUsed/>
    <w:rsid w:val="007C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5F"/>
    <w:rPr>
      <w:rFonts w:ascii="Tahoma" w:hAnsi="Tahoma" w:cs="Tahoma"/>
      <w:sz w:val="16"/>
      <w:szCs w:val="16"/>
    </w:rPr>
  </w:style>
  <w:style w:type="table" w:styleId="TableGrid">
    <w:name w:val="Table Grid"/>
    <w:basedOn w:val="TableNormal"/>
    <w:uiPriority w:val="59"/>
    <w:rsid w:val="007C0C5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7C0C5F"/>
    <w:pPr>
      <w:tabs>
        <w:tab w:val="clear" w:pos="9072"/>
        <w:tab w:val="right" w:pos="8789"/>
      </w:tabs>
    </w:pPr>
  </w:style>
  <w:style w:type="character" w:styleId="Hyperlink">
    <w:name w:val="Hyperlink"/>
    <w:basedOn w:val="DefaultParagraphFont"/>
    <w:uiPriority w:val="99"/>
    <w:semiHidden/>
    <w:qFormat/>
    <w:rsid w:val="007C0C5F"/>
    <w:rPr>
      <w:color w:val="0000FF"/>
      <w:u w:val="single"/>
    </w:rPr>
  </w:style>
  <w:style w:type="paragraph" w:styleId="TOCHeading">
    <w:name w:val="TOC Heading"/>
    <w:basedOn w:val="Heading1"/>
    <w:next w:val="Normal"/>
    <w:uiPriority w:val="39"/>
    <w:semiHidden/>
    <w:rsid w:val="007C0C5F"/>
    <w:pPr>
      <w:pageBreakBefore/>
      <w:suppressAutoHyphens w:val="0"/>
      <w:outlineLvl w:val="9"/>
    </w:pPr>
    <w:rPr>
      <w:lang w:val="en-US" w:eastAsia="ja-JP"/>
    </w:rPr>
  </w:style>
  <w:style w:type="paragraph" w:styleId="Quote">
    <w:name w:val="Quote"/>
    <w:basedOn w:val="Normal"/>
    <w:link w:val="QuoteChar"/>
    <w:uiPriority w:val="10"/>
    <w:qFormat/>
    <w:rsid w:val="007C0C5F"/>
    <w:pPr>
      <w:spacing w:after="220"/>
      <w:ind w:left="357"/>
    </w:pPr>
    <w:rPr>
      <w:iCs/>
      <w:color w:val="000000" w:themeColor="text1"/>
      <w:sz w:val="20"/>
    </w:rPr>
  </w:style>
  <w:style w:type="character" w:customStyle="1" w:styleId="QuoteChar">
    <w:name w:val="Quote Char"/>
    <w:basedOn w:val="DefaultParagraphFont"/>
    <w:link w:val="Quote"/>
    <w:uiPriority w:val="10"/>
    <w:rsid w:val="007C0C5F"/>
    <w:rPr>
      <w:iCs/>
      <w:color w:val="000000" w:themeColor="text1"/>
      <w:sz w:val="20"/>
    </w:rPr>
  </w:style>
  <w:style w:type="paragraph" w:styleId="TOC1">
    <w:name w:val="toc 1"/>
    <w:basedOn w:val="Normal"/>
    <w:next w:val="Normal"/>
    <w:uiPriority w:val="39"/>
    <w:semiHidden/>
    <w:rsid w:val="007C0C5F"/>
    <w:pPr>
      <w:spacing w:beforeLines="100" w:before="100" w:after="0"/>
    </w:pPr>
  </w:style>
  <w:style w:type="paragraph" w:styleId="TOC2">
    <w:name w:val="toc 2"/>
    <w:basedOn w:val="Normal"/>
    <w:next w:val="Normal"/>
    <w:uiPriority w:val="99"/>
    <w:semiHidden/>
    <w:rsid w:val="007C0C5F"/>
    <w:pPr>
      <w:spacing w:after="0"/>
      <w:ind w:left="276"/>
    </w:pPr>
  </w:style>
  <w:style w:type="paragraph" w:styleId="TOC3">
    <w:name w:val="toc 3"/>
    <w:basedOn w:val="Normal"/>
    <w:next w:val="Normal"/>
    <w:uiPriority w:val="99"/>
    <w:semiHidden/>
    <w:rsid w:val="007C0C5F"/>
    <w:pPr>
      <w:spacing w:after="0"/>
      <w:ind w:left="552"/>
    </w:pPr>
  </w:style>
  <w:style w:type="character" w:styleId="Emphasis">
    <w:name w:val="Emphasis"/>
    <w:basedOn w:val="DefaultParagraphFont"/>
    <w:uiPriority w:val="1"/>
    <w:rsid w:val="007C0C5F"/>
    <w:rPr>
      <w:i/>
      <w:iCs/>
    </w:rPr>
  </w:style>
  <w:style w:type="paragraph" w:styleId="TOC4">
    <w:name w:val="toc 4"/>
    <w:basedOn w:val="Normal"/>
    <w:next w:val="Normal"/>
    <w:uiPriority w:val="99"/>
    <w:semiHidden/>
    <w:rsid w:val="007C0C5F"/>
    <w:pPr>
      <w:spacing w:after="100"/>
      <w:ind w:left="660"/>
    </w:pPr>
  </w:style>
  <w:style w:type="paragraph" w:styleId="TOC5">
    <w:name w:val="toc 5"/>
    <w:basedOn w:val="Normal"/>
    <w:next w:val="Normal"/>
    <w:uiPriority w:val="99"/>
    <w:semiHidden/>
    <w:rsid w:val="007C0C5F"/>
    <w:pPr>
      <w:spacing w:after="100"/>
      <w:ind w:left="880"/>
    </w:pPr>
  </w:style>
  <w:style w:type="paragraph" w:styleId="TOC6">
    <w:name w:val="toc 6"/>
    <w:basedOn w:val="Normal"/>
    <w:next w:val="Normal"/>
    <w:uiPriority w:val="99"/>
    <w:semiHidden/>
    <w:rsid w:val="007C0C5F"/>
    <w:pPr>
      <w:spacing w:after="100"/>
      <w:ind w:left="1100"/>
    </w:pPr>
  </w:style>
  <w:style w:type="paragraph" w:styleId="TOC7">
    <w:name w:val="toc 7"/>
    <w:basedOn w:val="Normal"/>
    <w:next w:val="Normal"/>
    <w:uiPriority w:val="99"/>
    <w:semiHidden/>
    <w:rsid w:val="007C0C5F"/>
    <w:pPr>
      <w:spacing w:after="100"/>
      <w:ind w:left="1320"/>
    </w:pPr>
  </w:style>
  <w:style w:type="paragraph" w:styleId="TOC8">
    <w:name w:val="toc 8"/>
    <w:basedOn w:val="Normal"/>
    <w:next w:val="Normal"/>
    <w:uiPriority w:val="99"/>
    <w:semiHidden/>
    <w:rsid w:val="007C0C5F"/>
    <w:pPr>
      <w:spacing w:after="100"/>
      <w:ind w:left="1540"/>
    </w:pPr>
  </w:style>
  <w:style w:type="paragraph" w:styleId="TOC9">
    <w:name w:val="toc 9"/>
    <w:basedOn w:val="Normal"/>
    <w:next w:val="Normal"/>
    <w:uiPriority w:val="99"/>
    <w:semiHidden/>
    <w:rsid w:val="007C0C5F"/>
    <w:pPr>
      <w:spacing w:after="100"/>
      <w:ind w:left="1760"/>
    </w:pPr>
  </w:style>
  <w:style w:type="table" w:customStyle="1" w:styleId="Trelinjerstabell">
    <w:name w:val="Trelinjerstabell"/>
    <w:basedOn w:val="TableNormal"/>
    <w:uiPriority w:val="99"/>
    <w:rsid w:val="007C0C5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7C0C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7C0C5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7C0C5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7C0C5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7C0C5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7C0C5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7C0C5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7C0C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7C0C5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7C0C5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7C0C5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7C0C5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7C0C5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7C0C5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C0C5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C0C5F"/>
    <w:pPr>
      <w:ind w:right="4111"/>
    </w:pPr>
  </w:style>
  <w:style w:type="character" w:styleId="Strong">
    <w:name w:val="Strong"/>
    <w:basedOn w:val="DefaultParagraphFont"/>
    <w:uiPriority w:val="1"/>
    <w:rsid w:val="007C0C5F"/>
    <w:rPr>
      <w:b/>
      <w:bCs/>
    </w:rPr>
  </w:style>
  <w:style w:type="table" w:customStyle="1" w:styleId="Sidfottabell">
    <w:name w:val="Sidfot tabell"/>
    <w:basedOn w:val="TableNormal"/>
    <w:uiPriority w:val="99"/>
    <w:rsid w:val="007C0C5F"/>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7C0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C5F"/>
    <w:rPr>
      <w:sz w:val="20"/>
      <w:szCs w:val="20"/>
    </w:rPr>
  </w:style>
  <w:style w:type="character" w:styleId="FootnoteReference">
    <w:name w:val="footnote reference"/>
    <w:basedOn w:val="DefaultParagraphFont"/>
    <w:uiPriority w:val="99"/>
    <w:semiHidden/>
    <w:unhideWhenUsed/>
    <w:rsid w:val="007C0C5F"/>
    <w:rPr>
      <w:vertAlign w:val="superscript"/>
    </w:rPr>
  </w:style>
  <w:style w:type="character" w:customStyle="1" w:styleId="Heading4Char">
    <w:name w:val="Heading 4 Char"/>
    <w:basedOn w:val="DefaultParagraphFont"/>
    <w:link w:val="Heading4"/>
    <w:uiPriority w:val="9"/>
    <w:rsid w:val="007C0C5F"/>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C0C5F"/>
    <w:rPr>
      <w:rFonts w:asciiTheme="majorHAnsi" w:hAnsiTheme="majorHAnsi"/>
      <w:color w:val="auto"/>
      <w:sz w:val="14"/>
    </w:rPr>
  </w:style>
  <w:style w:type="character" w:customStyle="1" w:styleId="Sidfotmallarna">
    <w:name w:val="Sidfot mallarna"/>
    <w:basedOn w:val="DefaultParagraphFont"/>
    <w:uiPriority w:val="1"/>
    <w:rsid w:val="007C0C5F"/>
    <w:rPr>
      <w:rFonts w:asciiTheme="majorHAnsi" w:hAnsiTheme="majorHAnsi"/>
      <w:sz w:val="14"/>
    </w:rPr>
  </w:style>
  <w:style w:type="character" w:customStyle="1" w:styleId="Sidfotmallarnagr">
    <w:name w:val="Sidfot mallarna grå"/>
    <w:basedOn w:val="DefaultParagraphFont"/>
    <w:uiPriority w:val="1"/>
    <w:rsid w:val="007C0C5F"/>
    <w:rPr>
      <w:color w:val="7F7F7F" w:themeColor="text1" w:themeTint="80"/>
    </w:rPr>
  </w:style>
  <w:style w:type="paragraph" w:customStyle="1" w:styleId="TillfalligText">
    <w:name w:val="TillfalligText"/>
    <w:basedOn w:val="Normal"/>
    <w:link w:val="TillfalligTextChar"/>
    <w:rsid w:val="007C0C5F"/>
    <w:pPr>
      <w:spacing w:after="120"/>
    </w:pPr>
    <w:rPr>
      <w:rFonts w:cstheme="minorHAnsi"/>
      <w:bdr w:val="single" w:sz="4" w:space="0" w:color="auto"/>
    </w:rPr>
  </w:style>
  <w:style w:type="character" w:customStyle="1" w:styleId="TillfalligTextChar">
    <w:name w:val="TillfalligText Char"/>
    <w:basedOn w:val="DefaultParagraphFont"/>
    <w:link w:val="TillfalligText"/>
    <w:rsid w:val="007C0C5F"/>
    <w:rPr>
      <w:rFonts w:cstheme="minorHAnsi"/>
      <w:bdr w:val="single" w:sz="4" w:space="0" w:color="auto"/>
    </w:rPr>
  </w:style>
  <w:style w:type="paragraph" w:styleId="ListBullet">
    <w:name w:val="List Bullet"/>
    <w:basedOn w:val="Normal"/>
    <w:uiPriority w:val="99"/>
    <w:qFormat/>
    <w:rsid w:val="007C0C5F"/>
    <w:pPr>
      <w:numPr>
        <w:numId w:val="9"/>
      </w:numPr>
      <w:contextualSpacing/>
    </w:pPr>
  </w:style>
  <w:style w:type="paragraph" w:styleId="ListNumber">
    <w:name w:val="List Number"/>
    <w:basedOn w:val="Normal"/>
    <w:uiPriority w:val="99"/>
    <w:qFormat/>
    <w:rsid w:val="007C0C5F"/>
    <w:pPr>
      <w:numPr>
        <w:numId w:val="3"/>
      </w:numPr>
      <w:contextualSpacing/>
    </w:pPr>
  </w:style>
  <w:style w:type="paragraph" w:styleId="ListParagraph">
    <w:name w:val="List Paragraph"/>
    <w:basedOn w:val="Normal"/>
    <w:uiPriority w:val="34"/>
    <w:rsid w:val="00A537D5"/>
    <w:pPr>
      <w:ind w:left="720"/>
      <w:contextualSpacing/>
    </w:pPr>
  </w:style>
  <w:style w:type="character" w:styleId="CommentReference">
    <w:name w:val="annotation reference"/>
    <w:basedOn w:val="DefaultParagraphFont"/>
    <w:uiPriority w:val="99"/>
    <w:semiHidden/>
    <w:unhideWhenUsed/>
    <w:rsid w:val="008E070E"/>
    <w:rPr>
      <w:sz w:val="16"/>
      <w:szCs w:val="16"/>
    </w:rPr>
  </w:style>
  <w:style w:type="paragraph" w:styleId="CommentText">
    <w:name w:val="annotation text"/>
    <w:basedOn w:val="Normal"/>
    <w:link w:val="CommentTextChar"/>
    <w:uiPriority w:val="99"/>
    <w:semiHidden/>
    <w:unhideWhenUsed/>
    <w:rsid w:val="008E070E"/>
    <w:pPr>
      <w:spacing w:line="240" w:lineRule="auto"/>
    </w:pPr>
    <w:rPr>
      <w:sz w:val="20"/>
      <w:szCs w:val="20"/>
    </w:rPr>
  </w:style>
  <w:style w:type="character" w:customStyle="1" w:styleId="CommentTextChar">
    <w:name w:val="Comment Text Char"/>
    <w:basedOn w:val="DefaultParagraphFont"/>
    <w:link w:val="CommentText"/>
    <w:uiPriority w:val="99"/>
    <w:semiHidden/>
    <w:rsid w:val="008E070E"/>
    <w:rPr>
      <w:sz w:val="20"/>
      <w:szCs w:val="20"/>
    </w:rPr>
  </w:style>
  <w:style w:type="paragraph" w:styleId="CommentSubject">
    <w:name w:val="annotation subject"/>
    <w:basedOn w:val="CommentText"/>
    <w:next w:val="CommentText"/>
    <w:link w:val="CommentSubjectChar"/>
    <w:uiPriority w:val="99"/>
    <w:semiHidden/>
    <w:unhideWhenUsed/>
    <w:rsid w:val="008E070E"/>
    <w:rPr>
      <w:b/>
      <w:bCs/>
    </w:rPr>
  </w:style>
  <w:style w:type="character" w:customStyle="1" w:styleId="CommentSubjectChar">
    <w:name w:val="Comment Subject Char"/>
    <w:basedOn w:val="CommentTextChar"/>
    <w:link w:val="CommentSubject"/>
    <w:uiPriority w:val="99"/>
    <w:semiHidden/>
    <w:rsid w:val="008E0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5A1BE9DA11467F94593F88CE99A7E2"/>
        <w:category>
          <w:name w:val="Allmänt"/>
          <w:gallery w:val="placeholder"/>
        </w:category>
        <w:types>
          <w:type w:val="bbPlcHdr"/>
        </w:types>
        <w:behaviors>
          <w:behavior w:val="content"/>
        </w:behaviors>
        <w:guid w:val="{BF6149A5-71C6-472F-B9A1-3B9967405300}"/>
      </w:docPartPr>
      <w:docPartBody>
        <w:p w:rsidR="00240E4F" w:rsidRDefault="00240E4F">
          <w:pPr>
            <w:pStyle w:val="045A1BE9DA11467F94593F88CE99A7E2"/>
          </w:pPr>
          <w:r>
            <w:rPr>
              <w:rStyle w:val="PlaceholderText"/>
              <w:rFonts w:cstheme="majorHAnsi"/>
              <w:b/>
              <w:sz w:val="18"/>
              <w:szCs w:val="18"/>
            </w:rPr>
            <w:t>[Fakultet/Institution/centrumbildning]</w:t>
          </w:r>
        </w:p>
      </w:docPartBody>
    </w:docPart>
    <w:docPart>
      <w:docPartPr>
        <w:name w:val="17C6FF4A1FB54615940652AD79DBC2FF"/>
        <w:category>
          <w:name w:val="Allmänt"/>
          <w:gallery w:val="placeholder"/>
        </w:category>
        <w:types>
          <w:type w:val="bbPlcHdr"/>
        </w:types>
        <w:behaviors>
          <w:behavior w:val="content"/>
        </w:behaviors>
        <w:guid w:val="{A060D4A8-3A55-447C-A893-CC62619ED76A}"/>
      </w:docPartPr>
      <w:docPartBody>
        <w:p w:rsidR="00240E4F" w:rsidRDefault="00240E4F">
          <w:pPr>
            <w:pStyle w:val="17C6FF4A1FB54615940652AD79DBC2FF"/>
          </w:pPr>
          <w:r>
            <w:rPr>
              <w:rStyle w:val="PlaceholderText"/>
              <w:rFonts w:cstheme="majorHAnsi"/>
              <w:sz w:val="18"/>
              <w:szCs w:val="18"/>
            </w:rPr>
            <w:t>[20ÅÅ-MM-DD]</w:t>
          </w:r>
        </w:p>
      </w:docPartBody>
    </w:docPart>
    <w:docPart>
      <w:docPartPr>
        <w:name w:val="235C91EAD171496FA7894710EEA5F1B8"/>
        <w:category>
          <w:name w:val="Allmänt"/>
          <w:gallery w:val="placeholder"/>
        </w:category>
        <w:types>
          <w:type w:val="bbPlcHdr"/>
        </w:types>
        <w:behaviors>
          <w:behavior w:val="content"/>
        </w:behaviors>
        <w:guid w:val="{5841BDAC-C084-4586-BE79-1A306A49B5C5}"/>
      </w:docPartPr>
      <w:docPartBody>
        <w:p w:rsidR="00240E4F" w:rsidRDefault="00240E4F">
          <w:pPr>
            <w:pStyle w:val="235C91EAD171496FA7894710EEA5F1B8"/>
          </w:pPr>
          <w:r>
            <w:rPr>
              <w:rStyle w:val="PlaceholderText"/>
            </w:rPr>
            <w:t>[Titel/dokumentnamn]</w:t>
          </w:r>
        </w:p>
      </w:docPartBody>
    </w:docPart>
    <w:docPart>
      <w:docPartPr>
        <w:name w:val="1E6525B391884915A00F1F08F552E280"/>
        <w:category>
          <w:name w:val="Allmänt"/>
          <w:gallery w:val="placeholder"/>
        </w:category>
        <w:types>
          <w:type w:val="bbPlcHdr"/>
        </w:types>
        <w:behaviors>
          <w:behavior w:val="content"/>
        </w:behaviors>
        <w:guid w:val="{ACBE18E7-F227-4295-8A32-C4D4B49C3916}"/>
      </w:docPartPr>
      <w:docPartBody>
        <w:p w:rsidR="00240E4F" w:rsidRDefault="00240E4F">
          <w:pPr>
            <w:pStyle w:val="1E6525B391884915A00F1F08F552E280"/>
          </w:pPr>
          <w:r w:rsidRPr="00EA38CF">
            <w:rPr>
              <w:noProof/>
              <w:vanish/>
              <w:color w:val="808080" w:themeColor="background1" w:themeShade="80"/>
            </w:rPr>
            <w:t>[Ämne]</w:t>
          </w:r>
        </w:p>
      </w:docPartBody>
    </w:docPart>
    <w:docPart>
      <w:docPartPr>
        <w:name w:val="C60663CDCEA6417384B2A462FFB568A1"/>
        <w:category>
          <w:name w:val="Allmänt"/>
          <w:gallery w:val="placeholder"/>
        </w:category>
        <w:types>
          <w:type w:val="bbPlcHdr"/>
        </w:types>
        <w:behaviors>
          <w:behavior w:val="content"/>
        </w:behaviors>
        <w:guid w:val="{235FDB46-448B-4311-91F7-0EC7E2AADB86}"/>
      </w:docPartPr>
      <w:docPartBody>
        <w:p w:rsidR="00240E4F" w:rsidRDefault="00240E4F">
          <w:pPr>
            <w:pStyle w:val="C60663CDCEA6417384B2A462FFB568A1"/>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F"/>
    <w:rsid w:val="0024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5A1BE9DA11467F94593F88CE99A7E2">
    <w:name w:val="045A1BE9DA11467F94593F88CE99A7E2"/>
  </w:style>
  <w:style w:type="paragraph" w:customStyle="1" w:styleId="17C6FF4A1FB54615940652AD79DBC2FF">
    <w:name w:val="17C6FF4A1FB54615940652AD79DBC2FF"/>
  </w:style>
  <w:style w:type="paragraph" w:customStyle="1" w:styleId="235C91EAD171496FA7894710EEA5F1B8">
    <w:name w:val="235C91EAD171496FA7894710EEA5F1B8"/>
  </w:style>
  <w:style w:type="paragraph" w:customStyle="1" w:styleId="F2C4F4A15FF74DC995540A6EDCB9959D">
    <w:name w:val="F2C4F4A15FF74DC995540A6EDCB9959D"/>
  </w:style>
  <w:style w:type="paragraph" w:customStyle="1" w:styleId="1E6525B391884915A00F1F08F552E280">
    <w:name w:val="1E6525B391884915A00F1F08F552E280"/>
  </w:style>
  <w:style w:type="paragraph" w:customStyle="1" w:styleId="C60663CDCEA6417384B2A462FFB568A1">
    <w:name w:val="C60663CDCEA6417384B2A462FFB56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E19BE824-D2A5-4241-98B4-717397C7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Minutes from the external pre-examination of a compilation thesis for the degree of Doctor</vt:lpstr>
      <vt:lpstr>Minutes from the external pre-examination of a compilation thesis for the Degree of Doctor</vt:lpstr>
    </vt:vector>
  </TitlesOfParts>
  <Company>Uppsala University</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the external pre-examination of a compilation thesis for the degree of Doctor</dc:title>
  <dc:subject>DNR: Dubbelklicka här för att ändra</dc:subject>
  <dc:creator>Lotta Hansson</dc:creator>
  <dc:description>Fyll i fälten enl: • Författare/Author = Ditt namn   • Titel/Title = dokumentnamn  
• Ämne/Subject = diarienummer  • Kategori/Category = fakultet/institution/centrumbildning</dc:description>
  <cp:lastModifiedBy>Lotta Hansson</cp:lastModifiedBy>
  <cp:revision>2</cp:revision>
  <cp:lastPrinted>2012-03-26T17:07:00Z</cp:lastPrinted>
  <dcterms:created xsi:type="dcterms:W3CDTF">2017-07-04T05:40:00Z</dcterms:created>
  <dcterms:modified xsi:type="dcterms:W3CDTF">2017-07-04T05:40:00Z</dcterms:modified>
  <cp:category>niversity template (alt ange avsändaren i enlighet med mallanvisningen)</cp:category>
</cp:coreProperties>
</file>